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7D" w:rsidRPr="00C36B50" w:rsidRDefault="00574613" w:rsidP="00C769BF">
      <w:pPr>
        <w:jc w:val="center"/>
        <w:rPr>
          <w:rFonts w:ascii="ＭＳ ゴシック" w:eastAsia="ＭＳ ゴシック" w:cs="ＭＳ ゴシック"/>
          <w:kern w:val="0"/>
          <w:sz w:val="24"/>
          <w:szCs w:val="28"/>
        </w:rPr>
      </w:pPr>
      <w:r>
        <w:rPr>
          <w:rFonts w:ascii="ＭＳ ゴシック" w:eastAsia="ＭＳ ゴシック" w:cs="ＭＳ ゴシック" w:hint="eastAsia"/>
          <w:kern w:val="0"/>
          <w:sz w:val="24"/>
          <w:szCs w:val="28"/>
        </w:rPr>
        <w:t>小清水町</w:t>
      </w:r>
      <w:r w:rsidR="009E5B79">
        <w:rPr>
          <w:rFonts w:ascii="ＭＳ ゴシック" w:eastAsia="ＭＳ ゴシック" w:cs="ＭＳ ゴシック" w:hint="eastAsia"/>
          <w:kern w:val="0"/>
          <w:sz w:val="24"/>
          <w:szCs w:val="28"/>
        </w:rPr>
        <w:t>職員</w:t>
      </w:r>
      <w:r w:rsidR="001B4F7D" w:rsidRPr="00C36B50">
        <w:rPr>
          <w:rFonts w:ascii="ＭＳ ゴシック" w:eastAsia="ＭＳ ゴシック" w:cs="ＭＳ ゴシック" w:hint="eastAsia"/>
          <w:kern w:val="0"/>
          <w:sz w:val="24"/>
          <w:szCs w:val="28"/>
        </w:rPr>
        <w:t>住宅</w:t>
      </w:r>
      <w:r w:rsidR="00837F0E">
        <w:rPr>
          <w:rFonts w:ascii="ＭＳ ゴシック" w:eastAsia="ＭＳ ゴシック" w:cs="ＭＳ ゴシック" w:hint="eastAsia"/>
          <w:kern w:val="0"/>
          <w:sz w:val="24"/>
          <w:szCs w:val="28"/>
        </w:rPr>
        <w:t xml:space="preserve"> </w:t>
      </w:r>
      <w:r w:rsidR="001B4F7D" w:rsidRPr="00C36B50">
        <w:rPr>
          <w:rFonts w:ascii="ＭＳ ゴシック" w:eastAsia="ＭＳ ゴシック" w:cs="ＭＳ ゴシック" w:hint="eastAsia"/>
          <w:kern w:val="0"/>
          <w:sz w:val="24"/>
          <w:szCs w:val="28"/>
        </w:rPr>
        <w:t>構造・</w:t>
      </w:r>
      <w:bookmarkStart w:id="0" w:name="_GoBack"/>
      <w:bookmarkEnd w:id="0"/>
      <w:r w:rsidR="001B4F7D" w:rsidRPr="00C36B50">
        <w:rPr>
          <w:rFonts w:ascii="ＭＳ ゴシック" w:eastAsia="ＭＳ ゴシック" w:cs="ＭＳ ゴシック" w:hint="eastAsia"/>
          <w:kern w:val="0"/>
          <w:sz w:val="24"/>
          <w:szCs w:val="28"/>
        </w:rPr>
        <w:t>設備等基準チェックシート</w:t>
      </w:r>
    </w:p>
    <w:p w:rsidR="00C769BF" w:rsidRPr="00C36B50" w:rsidRDefault="00C769BF" w:rsidP="00C769BF">
      <w:pPr>
        <w:spacing w:line="200" w:lineRule="exact"/>
        <w:jc w:val="center"/>
        <w:rPr>
          <w:rFonts w:ascii="ＭＳ ゴシック" w:eastAsia="ＭＳ ゴシック" w:cs="ＭＳ ゴシック"/>
          <w:kern w:val="0"/>
          <w:sz w:val="24"/>
          <w:szCs w:val="28"/>
        </w:rPr>
      </w:pPr>
    </w:p>
    <w:p w:rsidR="001B4F7D" w:rsidRPr="00C36B50" w:rsidRDefault="00363939" w:rsidP="00363939">
      <w:pPr>
        <w:wordWrap w:val="0"/>
        <w:spacing w:line="240" w:lineRule="exact"/>
        <w:jc w:val="right"/>
        <w:rPr>
          <w:rFonts w:ascii="ＭＳ ゴシック" w:eastAsia="ＭＳ ゴシック" w:hAnsi="ＭＳ ゴシック"/>
          <w:szCs w:val="21"/>
        </w:rPr>
      </w:pPr>
      <w:r w:rsidRPr="00C36B50">
        <w:rPr>
          <w:rFonts w:ascii="ＭＳ ゴシック" w:eastAsia="ＭＳ ゴシック" w:hAnsi="ＭＳ ゴシック" w:hint="eastAsia"/>
          <w:szCs w:val="21"/>
        </w:rPr>
        <w:t xml:space="preserve">　　　　　　　　　　　　　　　　　　</w:t>
      </w:r>
    </w:p>
    <w:p w:rsidR="001B4F7D" w:rsidRPr="00C36B50" w:rsidRDefault="00EB3C0C" w:rsidP="00363939">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申請者</w:t>
      </w:r>
      <w:r w:rsidR="00363939" w:rsidRPr="00C36B50">
        <w:rPr>
          <w:rFonts w:ascii="ＭＳ ゴシック" w:eastAsia="ＭＳ ゴシック" w:hAnsi="ＭＳ ゴシック" w:hint="eastAsia"/>
          <w:szCs w:val="21"/>
        </w:rPr>
        <w:t>名</w:t>
      </w:r>
      <w:r w:rsidR="00363939" w:rsidRPr="00C36B50">
        <w:rPr>
          <w:rFonts w:ascii="ＭＳ ゴシック" w:eastAsia="ＭＳ ゴシック" w:hAnsi="ＭＳ ゴシック" w:hint="eastAsia"/>
          <w:szCs w:val="21"/>
          <w:u w:val="single"/>
        </w:rPr>
        <w:t xml:space="preserve">　　　　　　　　　　　　　　　　　　</w:t>
      </w:r>
    </w:p>
    <w:p w:rsidR="001B4F7D" w:rsidRPr="00C36B50" w:rsidRDefault="00363939" w:rsidP="00363939">
      <w:pPr>
        <w:wordWrap w:val="0"/>
        <w:spacing w:line="240" w:lineRule="exact"/>
        <w:ind w:right="-24"/>
        <w:jc w:val="right"/>
        <w:rPr>
          <w:rFonts w:ascii="ＭＳ ゴシック" w:eastAsia="ＭＳ ゴシック" w:hAnsi="ＭＳ ゴシック"/>
          <w:szCs w:val="21"/>
        </w:rPr>
      </w:pPr>
      <w:r w:rsidRPr="00C36B50">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667"/>
        <w:gridCol w:w="4776"/>
        <w:gridCol w:w="988"/>
        <w:gridCol w:w="1129"/>
        <w:gridCol w:w="935"/>
      </w:tblGrid>
      <w:tr w:rsidR="001B4F7D" w:rsidRPr="00C36B50" w:rsidTr="00D70AF1">
        <w:trPr>
          <w:jc w:val="center"/>
        </w:trPr>
        <w:tc>
          <w:tcPr>
            <w:tcW w:w="2320" w:type="dxa"/>
            <w:gridSpan w:val="2"/>
            <w:shd w:val="clear" w:color="auto" w:fill="auto"/>
            <w:vAlign w:val="center"/>
          </w:tcPr>
          <w:p w:rsidR="001B4F7D" w:rsidRPr="00C36B50" w:rsidRDefault="001B4F7D" w:rsidP="00D70AF1">
            <w:pPr>
              <w:jc w:val="center"/>
              <w:rPr>
                <w:rFonts w:ascii="ＭＳ ゴシック" w:eastAsia="ＭＳ ゴシック" w:hAnsi="ＭＳ ゴシック"/>
                <w:sz w:val="20"/>
                <w:szCs w:val="20"/>
              </w:rPr>
            </w:pPr>
            <w:r w:rsidRPr="00C36B50">
              <w:rPr>
                <w:rFonts w:ascii="ＭＳ ゴシック" w:eastAsia="ＭＳ ゴシック" w:hAnsi="ＭＳ ゴシック" w:hint="eastAsia"/>
                <w:sz w:val="20"/>
                <w:szCs w:val="20"/>
              </w:rPr>
              <w:t>項　　目</w:t>
            </w:r>
          </w:p>
        </w:tc>
        <w:tc>
          <w:tcPr>
            <w:tcW w:w="4776" w:type="dxa"/>
            <w:shd w:val="clear" w:color="auto" w:fill="auto"/>
            <w:vAlign w:val="center"/>
          </w:tcPr>
          <w:p w:rsidR="001B4F7D" w:rsidRPr="00C36B50" w:rsidRDefault="001B4F7D" w:rsidP="00D70AF1">
            <w:pPr>
              <w:jc w:val="center"/>
              <w:rPr>
                <w:rFonts w:ascii="ＭＳ ゴシック" w:eastAsia="ＭＳ ゴシック" w:hAnsi="ＭＳ ゴシック"/>
                <w:sz w:val="20"/>
                <w:szCs w:val="20"/>
              </w:rPr>
            </w:pPr>
            <w:r w:rsidRPr="00C36B50">
              <w:rPr>
                <w:rFonts w:ascii="ＭＳ ゴシック" w:eastAsia="ＭＳ ゴシック" w:hAnsi="ＭＳ ゴシック" w:hint="eastAsia"/>
                <w:sz w:val="20"/>
                <w:szCs w:val="20"/>
              </w:rPr>
              <w:t>チェック項目</w:t>
            </w:r>
          </w:p>
        </w:tc>
        <w:tc>
          <w:tcPr>
            <w:tcW w:w="988" w:type="dxa"/>
            <w:shd w:val="clear" w:color="auto" w:fill="auto"/>
            <w:vAlign w:val="center"/>
          </w:tcPr>
          <w:p w:rsidR="001B4F7D" w:rsidRPr="00C36B50" w:rsidRDefault="001B4F7D" w:rsidP="00D70AF1">
            <w:pPr>
              <w:jc w:val="center"/>
              <w:rPr>
                <w:rFonts w:ascii="ＭＳ ゴシック" w:eastAsia="ＭＳ ゴシック" w:hAnsi="ＭＳ ゴシック"/>
                <w:sz w:val="20"/>
                <w:szCs w:val="20"/>
              </w:rPr>
            </w:pPr>
            <w:r w:rsidRPr="00C36B50">
              <w:rPr>
                <w:rFonts w:ascii="ＭＳ ゴシック" w:eastAsia="ＭＳ ゴシック" w:hAnsi="ＭＳ ゴシック" w:hint="eastAsia"/>
                <w:sz w:val="20"/>
                <w:szCs w:val="20"/>
              </w:rPr>
              <w:t>確認欄</w:t>
            </w:r>
          </w:p>
        </w:tc>
        <w:tc>
          <w:tcPr>
            <w:tcW w:w="1129" w:type="dxa"/>
            <w:tcBorders>
              <w:bottom w:val="single" w:sz="4" w:space="0" w:color="auto"/>
            </w:tcBorders>
            <w:shd w:val="clear" w:color="auto" w:fill="auto"/>
            <w:vAlign w:val="center"/>
          </w:tcPr>
          <w:p w:rsidR="001B4F7D" w:rsidRPr="00C36B50" w:rsidRDefault="001B4F7D" w:rsidP="00D70AF1">
            <w:pPr>
              <w:spacing w:line="240" w:lineRule="exact"/>
              <w:jc w:val="center"/>
              <w:rPr>
                <w:rFonts w:ascii="ＭＳ ゴシック" w:eastAsia="ＭＳ ゴシック" w:hAnsi="ＭＳ ゴシック"/>
                <w:sz w:val="18"/>
                <w:szCs w:val="20"/>
              </w:rPr>
            </w:pPr>
            <w:r w:rsidRPr="00C36B50">
              <w:rPr>
                <w:rFonts w:ascii="ＭＳ ゴシック" w:eastAsia="ＭＳ ゴシック" w:hAnsi="ＭＳ ゴシック" w:hint="eastAsia"/>
                <w:sz w:val="18"/>
                <w:szCs w:val="20"/>
              </w:rPr>
              <w:t>決定後施</w:t>
            </w:r>
          </w:p>
          <w:p w:rsidR="001B4F7D" w:rsidRPr="00C36B50" w:rsidRDefault="001B4F7D" w:rsidP="00D70AF1">
            <w:pPr>
              <w:spacing w:line="240" w:lineRule="exact"/>
              <w:jc w:val="center"/>
              <w:rPr>
                <w:rFonts w:ascii="ＭＳ ゴシック" w:eastAsia="ＭＳ ゴシック" w:hAnsi="ＭＳ ゴシック"/>
                <w:sz w:val="20"/>
                <w:szCs w:val="20"/>
              </w:rPr>
            </w:pPr>
            <w:r w:rsidRPr="00C36B50">
              <w:rPr>
                <w:rFonts w:ascii="ＭＳ ゴシック" w:eastAsia="ＭＳ ゴシック" w:hAnsi="ＭＳ ゴシック" w:hint="eastAsia"/>
                <w:sz w:val="18"/>
                <w:szCs w:val="20"/>
              </w:rPr>
              <w:t>工確約欄</w:t>
            </w:r>
          </w:p>
        </w:tc>
        <w:tc>
          <w:tcPr>
            <w:tcW w:w="935" w:type="dxa"/>
            <w:shd w:val="clear" w:color="auto" w:fill="auto"/>
            <w:vAlign w:val="center"/>
          </w:tcPr>
          <w:p w:rsidR="001B4F7D" w:rsidRPr="00C36B50" w:rsidRDefault="001B4F7D" w:rsidP="00D70AF1">
            <w:pPr>
              <w:jc w:val="center"/>
              <w:rPr>
                <w:rFonts w:ascii="ＭＳ ゴシック" w:eastAsia="ＭＳ ゴシック" w:hAnsi="ＭＳ ゴシック"/>
                <w:sz w:val="20"/>
                <w:szCs w:val="20"/>
              </w:rPr>
            </w:pPr>
            <w:r w:rsidRPr="00C36B50">
              <w:rPr>
                <w:rFonts w:ascii="ＭＳ ゴシック" w:eastAsia="ＭＳ ゴシック" w:hAnsi="ＭＳ ゴシック" w:hint="eastAsia"/>
                <w:sz w:val="20"/>
                <w:szCs w:val="20"/>
              </w:rPr>
              <w:t>備　考</w:t>
            </w:r>
          </w:p>
        </w:tc>
      </w:tr>
      <w:tr w:rsidR="001001AD" w:rsidRPr="00C36B50" w:rsidTr="001001AD">
        <w:trPr>
          <w:cantSplit/>
          <w:trHeight w:val="737"/>
          <w:jc w:val="center"/>
        </w:trPr>
        <w:tc>
          <w:tcPr>
            <w:tcW w:w="653" w:type="dxa"/>
            <w:vMerge w:val="restart"/>
            <w:shd w:val="clear" w:color="auto" w:fill="auto"/>
            <w:textDirection w:val="tbRlV"/>
            <w:vAlign w:val="center"/>
          </w:tcPr>
          <w:p w:rsidR="001001AD" w:rsidRDefault="001001AD" w:rsidP="001001AD">
            <w:pPr>
              <w:jc w:val="center"/>
              <w:rPr>
                <w:rFonts w:ascii="HGPｺﾞｼｯｸM" w:eastAsia="HGPｺﾞｼｯｸM" w:hAnsi="ＭＳ Ｐゴシック" w:cs="ＭＳ Ｐゴシック"/>
                <w:color w:val="000000"/>
                <w:sz w:val="22"/>
              </w:rPr>
            </w:pPr>
            <w:r>
              <w:rPr>
                <w:rFonts w:ascii="HGPｺﾞｼｯｸM" w:eastAsia="HGPｺﾞｼｯｸM" w:hAnsi="ＭＳ Ｐゴシック" w:cs="ＭＳ Ｐゴシック" w:hint="eastAsia"/>
                <w:color w:val="000000"/>
                <w:sz w:val="22"/>
              </w:rPr>
              <w:t>基本条件</w:t>
            </w:r>
          </w:p>
        </w:tc>
        <w:tc>
          <w:tcPr>
            <w:tcW w:w="1667" w:type="dxa"/>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基本的要件</w:t>
            </w:r>
          </w:p>
        </w:tc>
        <w:tc>
          <w:tcPr>
            <w:tcW w:w="4776" w:type="dxa"/>
            <w:shd w:val="clear" w:color="auto" w:fill="auto"/>
            <w:vAlign w:val="center"/>
          </w:tcPr>
          <w:p w:rsidR="001001AD" w:rsidRDefault="001001AD" w:rsidP="001001AD">
            <w:pPr>
              <w:spacing w:line="240" w:lineRule="exact"/>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各種法令等に適合し、10年間は管理することに適した集合住宅であること。</w:t>
            </w:r>
          </w:p>
        </w:tc>
        <w:tc>
          <w:tcPr>
            <w:tcW w:w="988" w:type="dxa"/>
            <w:shd w:val="clear" w:color="auto" w:fill="auto"/>
            <w:vAlign w:val="center"/>
          </w:tcPr>
          <w:sdt>
            <w:sdtPr>
              <w:rPr>
                <w:rFonts w:ascii="ＭＳ ゴシック" w:eastAsia="ＭＳ ゴシック" w:hAnsi="ＭＳ ゴシック" w:hint="eastAsia"/>
                <w:sz w:val="24"/>
                <w:szCs w:val="24"/>
              </w:rPr>
              <w:id w:val="-92040965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Pr>
                    <w:rFonts w:ascii="ＭＳ ゴシック" w:eastAsia="ＭＳ ゴシック" w:hAnsi="ＭＳ ゴシック" w:hint="eastAsia"/>
                    <w:sz w:val="24"/>
                    <w:szCs w:val="24"/>
                  </w:rPr>
                  <w:t>☐</w:t>
                </w:r>
              </w:p>
            </w:sdtContent>
          </w:sdt>
        </w:tc>
        <w:tc>
          <w:tcPr>
            <w:tcW w:w="1129" w:type="dxa"/>
            <w:tcBorders>
              <w:tr2bl w:val="nil"/>
            </w:tcBorders>
            <w:shd w:val="clear" w:color="auto" w:fill="auto"/>
            <w:vAlign w:val="center"/>
          </w:tcPr>
          <w:p w:rsidR="001001AD" w:rsidRPr="00C36B50" w:rsidRDefault="001001AD" w:rsidP="001001AD">
            <w:pPr>
              <w:jc w:val="center"/>
              <w:rPr>
                <w:rFonts w:ascii="ＭＳ ゴシック" w:eastAsia="ＭＳ ゴシック" w:hAnsi="ＭＳ ゴシック"/>
                <w:sz w:val="24"/>
                <w:szCs w:val="21"/>
              </w:rPr>
            </w:pPr>
            <w:r w:rsidRPr="00C36B50">
              <w:rPr>
                <w:rFonts w:ascii="ＭＳ ゴシック" w:eastAsia="ＭＳ ゴシック" w:hAnsi="ＭＳ ゴシック" w:hint="eastAsia"/>
                <w:sz w:val="24"/>
                <w:szCs w:val="24"/>
              </w:rPr>
              <w:t>－</w:t>
            </w:r>
          </w:p>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1191"/>
          <w:jc w:val="center"/>
        </w:trPr>
        <w:tc>
          <w:tcPr>
            <w:tcW w:w="653" w:type="dxa"/>
            <w:vMerge/>
            <w:shd w:val="clear" w:color="auto" w:fill="auto"/>
            <w:vAlign w:val="center"/>
          </w:tcPr>
          <w:p w:rsidR="001001AD" w:rsidRPr="00C36B50" w:rsidRDefault="001001AD" w:rsidP="001001AD">
            <w:pPr>
              <w:ind w:left="113" w:right="113"/>
              <w:jc w:val="center"/>
              <w:rPr>
                <w:rFonts w:ascii="ＭＳ ゴシック" w:eastAsia="ＭＳ ゴシック" w:hAnsi="ＭＳ ゴシック"/>
                <w:b/>
                <w:szCs w:val="21"/>
              </w:rPr>
            </w:pPr>
          </w:p>
        </w:tc>
        <w:tc>
          <w:tcPr>
            <w:tcW w:w="1667" w:type="dxa"/>
            <w:tcBorders>
              <w:top w:val="single" w:sz="6" w:space="0" w:color="auto"/>
              <w:bottom w:val="single" w:sz="6" w:space="0" w:color="auto"/>
            </w:tcBorders>
            <w:shd w:val="clear" w:color="auto" w:fill="auto"/>
            <w:vAlign w:val="center"/>
          </w:tcPr>
          <w:p w:rsidR="001001AD" w:rsidRPr="00DE6D2E" w:rsidRDefault="001001AD" w:rsidP="001001AD">
            <w:pPr>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住宅の位置</w:t>
            </w:r>
          </w:p>
        </w:tc>
        <w:tc>
          <w:tcPr>
            <w:tcW w:w="4776" w:type="dxa"/>
            <w:shd w:val="clear" w:color="auto" w:fill="auto"/>
            <w:vAlign w:val="center"/>
          </w:tcPr>
          <w:p w:rsidR="001001AD" w:rsidRPr="00C36B50" w:rsidRDefault="001001AD" w:rsidP="001001AD">
            <w:pPr>
              <w:spacing w:line="240" w:lineRule="exact"/>
              <w:rPr>
                <w:rFonts w:ascii="ＭＳ 明朝" w:hAnsi="ＭＳ 明朝"/>
                <w:sz w:val="16"/>
                <w:szCs w:val="16"/>
              </w:rPr>
            </w:pPr>
            <w:r>
              <w:rPr>
                <w:rFonts w:ascii="HGPｺﾞｼｯｸM" w:eastAsia="HGPｺﾞｼｯｸM" w:hint="eastAsia"/>
                <w:color w:val="000000"/>
                <w:sz w:val="20"/>
                <w:szCs w:val="20"/>
              </w:rPr>
              <w:t>元町又は南町区域内で、居住環境が著しく阻害される恐れがなく、通勤、通学、日用品の購買その他入居者が日常生活をする上で最低限必要な利便施設が整った位置に存すること。</w:t>
            </w:r>
          </w:p>
        </w:tc>
        <w:tc>
          <w:tcPr>
            <w:tcW w:w="988" w:type="dxa"/>
            <w:shd w:val="clear" w:color="auto" w:fill="auto"/>
            <w:vAlign w:val="center"/>
          </w:tcPr>
          <w:sdt>
            <w:sdtPr>
              <w:rPr>
                <w:rFonts w:ascii="ＭＳ ゴシック" w:eastAsia="ＭＳ ゴシック" w:hAnsi="ＭＳ ゴシック" w:hint="eastAsia"/>
                <w:sz w:val="24"/>
                <w:szCs w:val="24"/>
              </w:rPr>
              <w:id w:val="-75049883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tcBorders>
              <w:tr2bl w:val="nil"/>
            </w:tcBorders>
            <w:shd w:val="clear" w:color="auto" w:fill="auto"/>
            <w:vAlign w:val="center"/>
          </w:tcPr>
          <w:p w:rsidR="001001AD" w:rsidRPr="00C36B50" w:rsidRDefault="001001AD" w:rsidP="001001A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1191"/>
          <w:jc w:val="center"/>
        </w:trPr>
        <w:tc>
          <w:tcPr>
            <w:tcW w:w="653" w:type="dxa"/>
            <w:vMerge/>
            <w:tcBorders>
              <w:bottom w:val="single" w:sz="6" w:space="0" w:color="auto"/>
            </w:tcBorders>
            <w:shd w:val="clear" w:color="auto" w:fill="auto"/>
            <w:vAlign w:val="center"/>
          </w:tcPr>
          <w:p w:rsidR="001001AD" w:rsidRPr="00C36B50" w:rsidRDefault="001001AD" w:rsidP="001001AD">
            <w:pPr>
              <w:ind w:left="113" w:right="113"/>
              <w:jc w:val="center"/>
              <w:rPr>
                <w:rFonts w:ascii="ＭＳ ゴシック" w:eastAsia="ＭＳ ゴシック" w:hAnsi="ＭＳ ゴシック"/>
                <w:b/>
                <w:szCs w:val="21"/>
              </w:rPr>
            </w:pPr>
          </w:p>
        </w:tc>
        <w:tc>
          <w:tcPr>
            <w:tcW w:w="1667" w:type="dxa"/>
            <w:tcBorders>
              <w:top w:val="single" w:sz="6" w:space="0" w:color="auto"/>
              <w:bottom w:val="single" w:sz="6" w:space="0" w:color="auto"/>
            </w:tcBorders>
            <w:shd w:val="clear" w:color="auto" w:fill="auto"/>
            <w:vAlign w:val="center"/>
          </w:tcPr>
          <w:p w:rsidR="001001AD" w:rsidRPr="00C36B50" w:rsidRDefault="001001AD" w:rsidP="001001AD">
            <w:pPr>
              <w:rPr>
                <w:rFonts w:ascii="ＭＳ ゴシック" w:eastAsia="ＭＳ ゴシック" w:hAnsi="ＭＳ ゴシック"/>
                <w:szCs w:val="21"/>
              </w:rPr>
            </w:pPr>
            <w:r>
              <w:rPr>
                <w:rFonts w:ascii="HGPｺﾞｼｯｸM" w:eastAsia="HGPｺﾞｼｯｸM" w:hint="eastAsia"/>
                <w:color w:val="000000"/>
                <w:sz w:val="20"/>
                <w:szCs w:val="20"/>
              </w:rPr>
              <w:t>住棟・住戸数</w:t>
            </w:r>
          </w:p>
        </w:tc>
        <w:tc>
          <w:tcPr>
            <w:tcW w:w="4776" w:type="dxa"/>
            <w:tcBorders>
              <w:bottom w:val="single" w:sz="6" w:space="0" w:color="auto"/>
            </w:tcBorders>
            <w:shd w:val="clear" w:color="auto" w:fill="auto"/>
            <w:vAlign w:val="center"/>
          </w:tcPr>
          <w:p w:rsidR="001001AD" w:rsidRPr="00C36B50" w:rsidRDefault="001001AD" w:rsidP="001001AD">
            <w:pPr>
              <w:spacing w:line="240" w:lineRule="exact"/>
              <w:rPr>
                <w:rFonts w:ascii="ＭＳ 明朝" w:hAnsi="ＭＳ 明朝" w:cs="ＭＳ 明朝"/>
                <w:kern w:val="0"/>
                <w:sz w:val="16"/>
                <w:szCs w:val="16"/>
              </w:rPr>
            </w:pPr>
            <w:r>
              <w:rPr>
                <w:rFonts w:ascii="HGPｺﾞｼｯｸM" w:eastAsia="HGPｺﾞｼｯｸM" w:hint="eastAsia"/>
                <w:color w:val="000000"/>
                <w:sz w:val="20"/>
                <w:szCs w:val="20"/>
              </w:rPr>
              <w:t>良好な居住環境を確保するために必要な日照、通風、採光、開放性及びプライバシーの確保、災害の防止、騒音等による居住環境の阻害等を考慮したものであること。</w:t>
            </w:r>
          </w:p>
        </w:tc>
        <w:tc>
          <w:tcPr>
            <w:tcW w:w="988" w:type="dxa"/>
            <w:shd w:val="clear" w:color="auto" w:fill="auto"/>
            <w:vAlign w:val="center"/>
          </w:tcPr>
          <w:sdt>
            <w:sdtPr>
              <w:rPr>
                <w:rFonts w:ascii="ＭＳ ゴシック" w:eastAsia="ＭＳ ゴシック" w:hAnsi="ＭＳ ゴシック" w:hint="eastAsia"/>
                <w:sz w:val="24"/>
                <w:szCs w:val="24"/>
              </w:rPr>
              <w:id w:val="-143743689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tcBorders>
              <w:bottom w:val="single" w:sz="4" w:space="0" w:color="auto"/>
              <w:tr2bl w:val="nil"/>
            </w:tcBorders>
            <w:shd w:val="clear" w:color="auto" w:fill="auto"/>
            <w:vAlign w:val="center"/>
          </w:tcPr>
          <w:p w:rsidR="001001AD" w:rsidRPr="00C36B50" w:rsidRDefault="001001AD" w:rsidP="001001AD">
            <w:pPr>
              <w:jc w:val="center"/>
              <w:rPr>
                <w:rFonts w:ascii="ＭＳ ゴシック" w:eastAsia="ＭＳ ゴシック" w:hAnsi="ＭＳ ゴシック"/>
                <w:sz w:val="24"/>
                <w:szCs w:val="21"/>
              </w:rPr>
            </w:pPr>
            <w:r w:rsidRPr="00C36B50">
              <w:rPr>
                <w:rFonts w:ascii="ＭＳ ゴシック" w:eastAsia="ＭＳ ゴシック" w:hAnsi="ＭＳ ゴシック" w:hint="eastAsia"/>
                <w:sz w:val="24"/>
                <w:szCs w:val="21"/>
              </w:rPr>
              <w:t>－</w:t>
            </w:r>
          </w:p>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990"/>
          <w:jc w:val="center"/>
        </w:trPr>
        <w:tc>
          <w:tcPr>
            <w:tcW w:w="653" w:type="dxa"/>
            <w:vMerge w:val="restart"/>
            <w:tcBorders>
              <w:top w:val="single" w:sz="6" w:space="0" w:color="auto"/>
            </w:tcBorders>
            <w:shd w:val="clear" w:color="auto" w:fill="auto"/>
            <w:textDirection w:val="tbRlV"/>
            <w:vAlign w:val="center"/>
          </w:tcPr>
          <w:p w:rsidR="001001AD" w:rsidRPr="00DE6D2E" w:rsidRDefault="001001AD" w:rsidP="001001AD">
            <w:pPr>
              <w:jc w:val="center"/>
              <w:rPr>
                <w:rFonts w:ascii="HGPｺﾞｼｯｸM" w:eastAsia="HGPｺﾞｼｯｸM" w:hAnsi="ＭＳ Ｐゴシック" w:cs="ＭＳ Ｐゴシック"/>
                <w:color w:val="000000"/>
                <w:sz w:val="22"/>
              </w:rPr>
            </w:pPr>
            <w:r>
              <w:rPr>
                <w:rFonts w:ascii="HGPｺﾞｼｯｸM" w:eastAsia="HGPｺﾞｼｯｸM" w:hint="eastAsia"/>
                <w:color w:val="000000"/>
                <w:sz w:val="22"/>
              </w:rPr>
              <w:t>付属施設</w:t>
            </w:r>
          </w:p>
        </w:tc>
        <w:tc>
          <w:tcPr>
            <w:tcW w:w="1667" w:type="dxa"/>
            <w:tcBorders>
              <w:top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駐車施設</w:t>
            </w:r>
          </w:p>
        </w:tc>
        <w:tc>
          <w:tcPr>
            <w:tcW w:w="4776" w:type="dxa"/>
            <w:tcBorders>
              <w:top w:val="single" w:sz="6" w:space="0" w:color="auto"/>
            </w:tcBorders>
            <w:shd w:val="clear" w:color="auto" w:fill="auto"/>
            <w:vAlign w:val="center"/>
          </w:tcPr>
          <w:p w:rsidR="001001AD" w:rsidRPr="00C36B50" w:rsidRDefault="001001AD" w:rsidP="001001AD">
            <w:pPr>
              <w:spacing w:line="240" w:lineRule="exact"/>
              <w:rPr>
                <w:rFonts w:ascii="ＭＳ 明朝" w:hAnsi="ＭＳ 明朝"/>
                <w:sz w:val="16"/>
                <w:szCs w:val="16"/>
              </w:rPr>
            </w:pPr>
            <w:r>
              <w:rPr>
                <w:rFonts w:ascii="HGPｺﾞｼｯｸM" w:eastAsia="HGPｺﾞｼｯｸM" w:hint="eastAsia"/>
                <w:color w:val="000000"/>
                <w:sz w:val="20"/>
                <w:szCs w:val="20"/>
              </w:rPr>
              <w:t>敷地内外を問わず、建物全戸数分の台数が駐車できる駐車施設があること（車庫証明が取得可能な範囲及び契約形態とする。）。なお、駐車形式は問わない。</w:t>
            </w:r>
          </w:p>
        </w:tc>
        <w:tc>
          <w:tcPr>
            <w:tcW w:w="988" w:type="dxa"/>
            <w:shd w:val="clear" w:color="auto" w:fill="auto"/>
            <w:vAlign w:val="center"/>
          </w:tcPr>
          <w:sdt>
            <w:sdtPr>
              <w:rPr>
                <w:rFonts w:ascii="ＭＳ ゴシック" w:eastAsia="ＭＳ ゴシック" w:hAnsi="ＭＳ ゴシック" w:hint="eastAsia"/>
                <w:sz w:val="24"/>
                <w:szCs w:val="24"/>
              </w:rPr>
              <w:id w:val="107232010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Pr>
                    <w:rFonts w:ascii="ＭＳ ゴシック" w:eastAsia="ＭＳ ゴシック" w:hAnsi="ＭＳ ゴシック" w:hint="eastAsia"/>
                    <w:sz w:val="24"/>
                    <w:szCs w:val="24"/>
                  </w:rPr>
                  <w:t>☐</w:t>
                </w:r>
              </w:p>
            </w:sdtContent>
          </w:sdt>
        </w:tc>
        <w:tc>
          <w:tcPr>
            <w:tcW w:w="1129" w:type="dxa"/>
            <w:tcBorders>
              <w:bottom w:val="single" w:sz="4" w:space="0" w:color="auto"/>
              <w:tr2bl w:val="nil"/>
            </w:tcBorders>
            <w:shd w:val="clear" w:color="auto" w:fill="auto"/>
            <w:vAlign w:val="center"/>
          </w:tcPr>
          <w:sdt>
            <w:sdtPr>
              <w:rPr>
                <w:rFonts w:ascii="ＭＳ ゴシック" w:eastAsia="ＭＳ ゴシック" w:hAnsi="ＭＳ ゴシック" w:hint="eastAsia"/>
                <w:sz w:val="24"/>
                <w:szCs w:val="24"/>
              </w:rPr>
              <w:id w:val="1917521934"/>
              <w15:appearance w15:val="hidden"/>
              <w14:checkbox>
                <w14:checked w14:val="0"/>
                <w14:checkedState w14:val="2611" w14:font="ＭＳ ゴシック"/>
                <w14:uncheckedState w14:val="2610" w14:font="ＭＳ ゴシック"/>
              </w14:checkbox>
            </w:sdtPr>
            <w:sdtEndPr/>
            <w:sdtContent>
              <w:p w:rsidR="001001AD" w:rsidRDefault="00D15A3B" w:rsidP="001001AD">
                <w:pPr>
                  <w:jc w:val="center"/>
                </w:pPr>
                <w:r>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704"/>
          <w:jc w:val="center"/>
        </w:trPr>
        <w:tc>
          <w:tcPr>
            <w:tcW w:w="653" w:type="dxa"/>
            <w:vMerge/>
            <w:shd w:val="clear" w:color="auto" w:fill="auto"/>
            <w:vAlign w:val="center"/>
          </w:tcPr>
          <w:p w:rsidR="001001AD" w:rsidRPr="00C36B50" w:rsidRDefault="001001AD" w:rsidP="001001AD">
            <w:pPr>
              <w:ind w:left="113" w:right="113"/>
              <w:jc w:val="center"/>
              <w:rPr>
                <w:rFonts w:ascii="ＭＳ ゴシック" w:eastAsia="ＭＳ ゴシック" w:hAnsi="ＭＳ ゴシック"/>
                <w:b/>
                <w:szCs w:val="21"/>
              </w:rPr>
            </w:pPr>
          </w:p>
        </w:tc>
        <w:tc>
          <w:tcPr>
            <w:tcW w:w="1667" w:type="dxa"/>
            <w:tcBorders>
              <w:bottom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ゴミ置き場</w:t>
            </w:r>
          </w:p>
        </w:tc>
        <w:tc>
          <w:tcPr>
            <w:tcW w:w="4776" w:type="dxa"/>
            <w:tcBorders>
              <w:bottom w:val="single" w:sz="6" w:space="0" w:color="auto"/>
            </w:tcBorders>
            <w:shd w:val="clear" w:color="auto" w:fill="auto"/>
            <w:vAlign w:val="center"/>
          </w:tcPr>
          <w:p w:rsidR="001001AD" w:rsidRPr="00C36B50" w:rsidRDefault="001001AD" w:rsidP="001001AD">
            <w:pPr>
              <w:autoSpaceDE w:val="0"/>
              <w:autoSpaceDN w:val="0"/>
              <w:adjustRightInd w:val="0"/>
              <w:spacing w:line="240" w:lineRule="exact"/>
              <w:jc w:val="left"/>
              <w:rPr>
                <w:rFonts w:ascii="ＭＳ 明朝" w:cs="ＭＳ 明朝"/>
                <w:kern w:val="0"/>
                <w:sz w:val="16"/>
                <w:szCs w:val="16"/>
              </w:rPr>
            </w:pPr>
            <w:r>
              <w:rPr>
                <w:rFonts w:ascii="HGPｺﾞｼｯｸM" w:eastAsia="HGPｺﾞｼｯｸM" w:hint="eastAsia"/>
                <w:color w:val="000000"/>
                <w:sz w:val="20"/>
                <w:szCs w:val="20"/>
              </w:rPr>
              <w:t>敷地内に、衛生、利便性に配慮した適切なごみ置き場があること。</w:t>
            </w:r>
          </w:p>
        </w:tc>
        <w:tc>
          <w:tcPr>
            <w:tcW w:w="988" w:type="dxa"/>
            <w:shd w:val="clear" w:color="auto" w:fill="auto"/>
            <w:vAlign w:val="center"/>
          </w:tcPr>
          <w:sdt>
            <w:sdtPr>
              <w:rPr>
                <w:rFonts w:ascii="ＭＳ ゴシック" w:eastAsia="ＭＳ ゴシック" w:hAnsi="ＭＳ ゴシック" w:hint="eastAsia"/>
                <w:sz w:val="24"/>
                <w:szCs w:val="24"/>
              </w:rPr>
              <w:id w:val="-197567137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84829079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943A2">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695"/>
          <w:jc w:val="center"/>
        </w:trPr>
        <w:tc>
          <w:tcPr>
            <w:tcW w:w="653" w:type="dxa"/>
            <w:vMerge/>
            <w:tcBorders>
              <w:bottom w:val="single" w:sz="6" w:space="0" w:color="auto"/>
            </w:tcBorders>
            <w:shd w:val="clear" w:color="auto" w:fill="auto"/>
            <w:vAlign w:val="center"/>
          </w:tcPr>
          <w:p w:rsidR="001001AD" w:rsidRPr="00C36B50" w:rsidRDefault="001001AD" w:rsidP="001001AD">
            <w:pPr>
              <w:ind w:left="113" w:right="113"/>
              <w:jc w:val="center"/>
              <w:rPr>
                <w:rFonts w:ascii="ＭＳ ゴシック" w:eastAsia="ＭＳ ゴシック" w:hAnsi="ＭＳ ゴシック"/>
                <w:b/>
                <w:szCs w:val="21"/>
              </w:rPr>
            </w:pPr>
          </w:p>
        </w:tc>
        <w:tc>
          <w:tcPr>
            <w:tcW w:w="1667" w:type="dxa"/>
            <w:tcBorders>
              <w:top w:val="single" w:sz="6" w:space="0" w:color="auto"/>
              <w:bottom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物　置</w:t>
            </w:r>
          </w:p>
        </w:tc>
        <w:tc>
          <w:tcPr>
            <w:tcW w:w="4776" w:type="dxa"/>
            <w:tcBorders>
              <w:top w:val="single" w:sz="6" w:space="0" w:color="auto"/>
            </w:tcBorders>
            <w:shd w:val="clear" w:color="auto" w:fill="auto"/>
            <w:vAlign w:val="center"/>
          </w:tcPr>
          <w:p w:rsidR="001001AD" w:rsidRPr="00C36B50" w:rsidRDefault="001001AD" w:rsidP="001001AD">
            <w:pPr>
              <w:autoSpaceDE w:val="0"/>
              <w:autoSpaceDN w:val="0"/>
              <w:adjustRightInd w:val="0"/>
              <w:spacing w:line="240" w:lineRule="exact"/>
              <w:jc w:val="left"/>
              <w:rPr>
                <w:rFonts w:ascii="ＭＳ 明朝" w:cs="ＭＳ 明朝"/>
                <w:kern w:val="0"/>
                <w:sz w:val="16"/>
                <w:szCs w:val="16"/>
              </w:rPr>
            </w:pPr>
            <w:r>
              <w:rPr>
                <w:rFonts w:ascii="HGPｺﾞｼｯｸM" w:eastAsia="HGPｺﾞｼｯｸM" w:hint="eastAsia"/>
                <w:color w:val="000000"/>
                <w:sz w:val="20"/>
                <w:szCs w:val="20"/>
              </w:rPr>
              <w:t>敷地内に、戸数分の専用物置があること。ただし、住戸外に設置すること。</w:t>
            </w:r>
          </w:p>
        </w:tc>
        <w:tc>
          <w:tcPr>
            <w:tcW w:w="988" w:type="dxa"/>
            <w:shd w:val="clear" w:color="auto" w:fill="auto"/>
            <w:vAlign w:val="center"/>
          </w:tcPr>
          <w:sdt>
            <w:sdtPr>
              <w:rPr>
                <w:rFonts w:ascii="ＭＳ ゴシック" w:eastAsia="ＭＳ ゴシック" w:hAnsi="ＭＳ ゴシック" w:hint="eastAsia"/>
                <w:sz w:val="24"/>
                <w:szCs w:val="24"/>
              </w:rPr>
              <w:id w:val="148414626"/>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48555141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943A2">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737"/>
          <w:jc w:val="center"/>
        </w:trPr>
        <w:tc>
          <w:tcPr>
            <w:tcW w:w="653" w:type="dxa"/>
            <w:vMerge w:val="restart"/>
            <w:tcBorders>
              <w:top w:val="single" w:sz="6" w:space="0" w:color="auto"/>
            </w:tcBorders>
            <w:shd w:val="clear" w:color="auto" w:fill="auto"/>
            <w:textDirection w:val="tbRlV"/>
            <w:vAlign w:val="center"/>
          </w:tcPr>
          <w:p w:rsidR="001001AD" w:rsidRPr="00C36B50" w:rsidRDefault="001001AD" w:rsidP="001001AD">
            <w:pPr>
              <w:jc w:val="center"/>
              <w:rPr>
                <w:rFonts w:ascii="ＭＳ ゴシック" w:eastAsia="ＭＳ ゴシック" w:hAnsi="ＭＳ ゴシック"/>
                <w:b/>
                <w:szCs w:val="21"/>
              </w:rPr>
            </w:pPr>
            <w:r>
              <w:rPr>
                <w:rFonts w:ascii="HGPｺﾞｼｯｸM" w:eastAsia="HGPｺﾞｼｯｸM" w:hint="eastAsia"/>
                <w:color w:val="000000"/>
                <w:sz w:val="22"/>
              </w:rPr>
              <w:t>建物・設備等</w:t>
            </w:r>
          </w:p>
        </w:tc>
        <w:tc>
          <w:tcPr>
            <w:tcW w:w="1667" w:type="dxa"/>
            <w:vMerge w:val="restart"/>
            <w:tcBorders>
              <w:top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住宅の基準</w:t>
            </w:r>
          </w:p>
        </w:tc>
        <w:tc>
          <w:tcPr>
            <w:tcW w:w="4776" w:type="dxa"/>
            <w:shd w:val="clear" w:color="auto" w:fill="auto"/>
            <w:vAlign w:val="center"/>
          </w:tcPr>
          <w:p w:rsidR="001001AD" w:rsidRPr="00C36B50" w:rsidRDefault="001001AD" w:rsidP="001001AD">
            <w:pPr>
              <w:autoSpaceDE w:val="0"/>
              <w:autoSpaceDN w:val="0"/>
              <w:adjustRightInd w:val="0"/>
              <w:spacing w:line="240" w:lineRule="exact"/>
              <w:rPr>
                <w:rFonts w:ascii="ＭＳ 明朝" w:cs="ＭＳ 明朝"/>
                <w:kern w:val="0"/>
                <w:sz w:val="16"/>
                <w:szCs w:val="16"/>
              </w:rPr>
            </w:pPr>
            <w:r>
              <w:rPr>
                <w:rFonts w:ascii="HGPｺﾞｼｯｸM" w:eastAsia="HGPｺﾞｼｯｸM" w:hint="eastAsia"/>
                <w:color w:val="000000"/>
                <w:sz w:val="20"/>
                <w:szCs w:val="20"/>
              </w:rPr>
              <w:t>昭和56年以降の新耐震基準に適合した耐火構造、準耐火構造及び木造の集合住宅であること。</w:t>
            </w:r>
          </w:p>
        </w:tc>
        <w:tc>
          <w:tcPr>
            <w:tcW w:w="988" w:type="dxa"/>
            <w:shd w:val="clear" w:color="auto" w:fill="auto"/>
            <w:vAlign w:val="center"/>
          </w:tcPr>
          <w:sdt>
            <w:sdtPr>
              <w:rPr>
                <w:rFonts w:ascii="ＭＳ ゴシック" w:eastAsia="ＭＳ ゴシック" w:hAnsi="ＭＳ ゴシック" w:hint="eastAsia"/>
                <w:sz w:val="24"/>
                <w:szCs w:val="24"/>
              </w:rPr>
              <w:id w:val="-1570264981"/>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shd w:val="clear" w:color="auto" w:fill="auto"/>
            <w:vAlign w:val="center"/>
          </w:tcPr>
          <w:p w:rsidR="001001AD" w:rsidRPr="00C36B50" w:rsidRDefault="001001AD" w:rsidP="001001A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680"/>
          <w:jc w:val="center"/>
        </w:trPr>
        <w:tc>
          <w:tcPr>
            <w:tcW w:w="653" w:type="dxa"/>
            <w:vMerge/>
            <w:shd w:val="clear" w:color="auto" w:fill="auto"/>
            <w:vAlign w:val="center"/>
          </w:tcPr>
          <w:p w:rsidR="001001AD" w:rsidRDefault="001001AD" w:rsidP="001001AD">
            <w:pPr>
              <w:rPr>
                <w:rFonts w:ascii="HGPｺﾞｼｯｸM" w:eastAsia="HGPｺﾞｼｯｸM" w:hAnsi="ＭＳ Ｐゴシック" w:cs="ＭＳ Ｐゴシック"/>
                <w:color w:val="000000"/>
                <w:sz w:val="22"/>
              </w:rPr>
            </w:pPr>
          </w:p>
        </w:tc>
        <w:tc>
          <w:tcPr>
            <w:tcW w:w="1667" w:type="dxa"/>
            <w:vMerge/>
            <w:shd w:val="clear" w:color="auto" w:fill="auto"/>
            <w:vAlign w:val="center"/>
          </w:tcPr>
          <w:p w:rsidR="001001AD" w:rsidRDefault="001001AD" w:rsidP="001001AD">
            <w:pPr>
              <w:jc w:val="left"/>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Default="001001AD" w:rsidP="001001AD">
            <w:pPr>
              <w:spacing w:line="240" w:lineRule="exact"/>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一戸の床面積（共用部分を除く。）は、36.3㎡以上であること。</w:t>
            </w:r>
          </w:p>
        </w:tc>
        <w:tc>
          <w:tcPr>
            <w:tcW w:w="988" w:type="dxa"/>
            <w:shd w:val="clear" w:color="auto" w:fill="auto"/>
            <w:vAlign w:val="center"/>
          </w:tcPr>
          <w:sdt>
            <w:sdtPr>
              <w:rPr>
                <w:rFonts w:ascii="ＭＳ ゴシック" w:eastAsia="ＭＳ ゴシック" w:hAnsi="ＭＳ ゴシック" w:hint="eastAsia"/>
                <w:sz w:val="24"/>
                <w:szCs w:val="24"/>
              </w:rPr>
              <w:id w:val="-555942680"/>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shd w:val="clear" w:color="auto" w:fill="auto"/>
            <w:vAlign w:val="center"/>
          </w:tcPr>
          <w:p w:rsidR="001001AD" w:rsidRPr="00C36B50" w:rsidRDefault="001001AD" w:rsidP="001001AD">
            <w:pPr>
              <w:jc w:val="center"/>
            </w:pPr>
            <w:r>
              <w:rPr>
                <w:rFonts w:ascii="ＭＳ ゴシック" w:eastAsia="ＭＳ ゴシック" w:hAnsi="ＭＳ ゴシック" w:hint="eastAsia"/>
                <w:sz w:val="24"/>
                <w:szCs w:val="24"/>
              </w:rPr>
              <w:t>－</w:t>
            </w:r>
          </w:p>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1247"/>
          <w:jc w:val="center"/>
        </w:trPr>
        <w:tc>
          <w:tcPr>
            <w:tcW w:w="653" w:type="dxa"/>
            <w:vMerge/>
            <w:shd w:val="clear" w:color="auto" w:fill="auto"/>
            <w:vAlign w:val="center"/>
          </w:tcPr>
          <w:p w:rsidR="001001AD" w:rsidRPr="00C36B50" w:rsidRDefault="001001AD" w:rsidP="001001AD">
            <w:pPr>
              <w:rPr>
                <w:rFonts w:ascii="ＭＳ ゴシック" w:eastAsia="ＭＳ ゴシック" w:hAnsi="ＭＳ ゴシック"/>
                <w:b/>
                <w:szCs w:val="21"/>
              </w:rPr>
            </w:pPr>
          </w:p>
        </w:tc>
        <w:tc>
          <w:tcPr>
            <w:tcW w:w="1667" w:type="dxa"/>
            <w:vMerge/>
            <w:shd w:val="clear" w:color="auto" w:fill="auto"/>
            <w:vAlign w:val="center"/>
          </w:tcPr>
          <w:p w:rsidR="001001AD" w:rsidRPr="00C36B50" w:rsidRDefault="001001AD" w:rsidP="001001AD">
            <w:pPr>
              <w:jc w:val="left"/>
              <w:rPr>
                <w:rFonts w:ascii="ＭＳ ゴシック" w:eastAsia="ＭＳ ゴシック" w:hAnsi="ＭＳ ゴシック"/>
                <w:szCs w:val="21"/>
              </w:rPr>
            </w:pPr>
          </w:p>
        </w:tc>
        <w:tc>
          <w:tcPr>
            <w:tcW w:w="4776" w:type="dxa"/>
            <w:shd w:val="clear" w:color="auto" w:fill="auto"/>
            <w:vAlign w:val="center"/>
          </w:tcPr>
          <w:p w:rsidR="001001AD" w:rsidRPr="00C36B50" w:rsidRDefault="001001AD" w:rsidP="001001AD">
            <w:pPr>
              <w:autoSpaceDE w:val="0"/>
              <w:autoSpaceDN w:val="0"/>
              <w:adjustRightInd w:val="0"/>
              <w:spacing w:line="240" w:lineRule="exact"/>
              <w:rPr>
                <w:rFonts w:ascii="ＭＳ ゴシック" w:eastAsia="ＭＳ ゴシック" w:hAnsi="ＭＳ ゴシック"/>
                <w:sz w:val="16"/>
                <w:szCs w:val="16"/>
              </w:rPr>
            </w:pPr>
            <w:r>
              <w:rPr>
                <w:rFonts w:ascii="HGPｺﾞｼｯｸM" w:eastAsia="HGPｺﾞｼｯｸM" w:hint="eastAsia"/>
                <w:color w:val="000000"/>
                <w:sz w:val="20"/>
                <w:szCs w:val="20"/>
              </w:rPr>
              <w:t>住戸には居室（台所を除く。）、台所、玄関、洋式便所、浴室、洗面所、洗濯機置場、押入れ（その他の収納のための空間を含む。）及びテレビジョン受信の設備並びに電話配線が設けてあること。</w:t>
            </w:r>
          </w:p>
        </w:tc>
        <w:tc>
          <w:tcPr>
            <w:tcW w:w="988" w:type="dxa"/>
            <w:shd w:val="clear" w:color="auto" w:fill="auto"/>
            <w:vAlign w:val="center"/>
          </w:tcPr>
          <w:sdt>
            <w:sdtPr>
              <w:rPr>
                <w:rFonts w:ascii="ＭＳ ゴシック" w:eastAsia="ＭＳ ゴシック" w:hAnsi="ＭＳ ゴシック" w:hint="eastAsia"/>
                <w:sz w:val="24"/>
                <w:szCs w:val="24"/>
              </w:rPr>
              <w:id w:val="-663626552"/>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632089366"/>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724EC">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972"/>
          <w:jc w:val="center"/>
        </w:trPr>
        <w:tc>
          <w:tcPr>
            <w:tcW w:w="653" w:type="dxa"/>
            <w:vMerge/>
            <w:shd w:val="clear" w:color="auto" w:fill="auto"/>
            <w:vAlign w:val="center"/>
          </w:tcPr>
          <w:p w:rsidR="001001AD" w:rsidRPr="00C36B50" w:rsidRDefault="001001AD" w:rsidP="001001AD">
            <w:pPr>
              <w:rPr>
                <w:rFonts w:ascii="ＭＳ ゴシック" w:eastAsia="ＭＳ ゴシック" w:hAnsi="ＭＳ ゴシック"/>
                <w:b/>
                <w:szCs w:val="21"/>
              </w:rPr>
            </w:pPr>
          </w:p>
        </w:tc>
        <w:tc>
          <w:tcPr>
            <w:tcW w:w="1667" w:type="dxa"/>
            <w:vMerge/>
            <w:shd w:val="clear" w:color="auto" w:fill="auto"/>
            <w:vAlign w:val="center"/>
          </w:tcPr>
          <w:p w:rsidR="001001AD" w:rsidRPr="00C36B50" w:rsidRDefault="001001AD" w:rsidP="001001AD">
            <w:pPr>
              <w:jc w:val="left"/>
              <w:rPr>
                <w:rFonts w:ascii="ＭＳ ゴシック" w:eastAsia="ＭＳ ゴシック" w:hAnsi="ＭＳ ゴシック"/>
                <w:szCs w:val="21"/>
              </w:rPr>
            </w:pPr>
          </w:p>
        </w:tc>
        <w:tc>
          <w:tcPr>
            <w:tcW w:w="4776" w:type="dxa"/>
            <w:shd w:val="clear" w:color="auto" w:fill="auto"/>
            <w:vAlign w:val="center"/>
          </w:tcPr>
          <w:p w:rsidR="001001AD" w:rsidRPr="00C36B50" w:rsidRDefault="001001AD" w:rsidP="001001AD">
            <w:pPr>
              <w:autoSpaceDE w:val="0"/>
              <w:autoSpaceDN w:val="0"/>
              <w:adjustRightInd w:val="0"/>
              <w:spacing w:line="240" w:lineRule="exact"/>
              <w:rPr>
                <w:rFonts w:ascii="ＭＳ 明朝" w:cs="ＭＳ 明朝"/>
                <w:kern w:val="0"/>
                <w:sz w:val="16"/>
                <w:szCs w:val="16"/>
              </w:rPr>
            </w:pPr>
            <w:r>
              <w:rPr>
                <w:rFonts w:ascii="HGPｺﾞｼｯｸM" w:eastAsia="HGPｺﾞｼｯｸM" w:hint="eastAsia"/>
                <w:color w:val="000000"/>
                <w:sz w:val="20"/>
                <w:szCs w:val="20"/>
              </w:rPr>
              <w:t>窓、バルコニー、廊下及び階段屋上広場等のうち、落下の危険の恐れのある箇所には、堅固かつ安全な手摺りその他危険防止設備を設けてあること。</w:t>
            </w:r>
          </w:p>
        </w:tc>
        <w:tc>
          <w:tcPr>
            <w:tcW w:w="988" w:type="dxa"/>
            <w:shd w:val="clear" w:color="auto" w:fill="auto"/>
            <w:vAlign w:val="center"/>
          </w:tcPr>
          <w:sdt>
            <w:sdtPr>
              <w:rPr>
                <w:rFonts w:ascii="ＭＳ ゴシック" w:eastAsia="ＭＳ ゴシック" w:hAnsi="ＭＳ ゴシック" w:hint="eastAsia"/>
                <w:sz w:val="24"/>
                <w:szCs w:val="24"/>
              </w:rPr>
              <w:id w:val="-549447815"/>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tcBorders>
              <w:bottom w:val="single" w:sz="4" w:space="0" w:color="auto"/>
            </w:tcBorders>
            <w:shd w:val="clear" w:color="auto" w:fill="auto"/>
            <w:vAlign w:val="center"/>
          </w:tcPr>
          <w:sdt>
            <w:sdtPr>
              <w:rPr>
                <w:rFonts w:ascii="ＭＳ ゴシック" w:eastAsia="ＭＳ ゴシック" w:hAnsi="ＭＳ ゴシック" w:hint="eastAsia"/>
                <w:sz w:val="24"/>
                <w:szCs w:val="24"/>
              </w:rPr>
              <w:id w:val="35145742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724EC">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510"/>
          <w:jc w:val="center"/>
        </w:trPr>
        <w:tc>
          <w:tcPr>
            <w:tcW w:w="653" w:type="dxa"/>
            <w:vMerge/>
            <w:shd w:val="clear" w:color="auto" w:fill="auto"/>
            <w:vAlign w:val="center"/>
          </w:tcPr>
          <w:p w:rsidR="001001AD" w:rsidRPr="00C36B50" w:rsidRDefault="001001AD" w:rsidP="001001AD">
            <w:pPr>
              <w:rPr>
                <w:rFonts w:ascii="ＭＳ ゴシック" w:eastAsia="ＭＳ ゴシック" w:hAnsi="ＭＳ ゴシック"/>
                <w:b/>
                <w:szCs w:val="21"/>
              </w:rPr>
            </w:pPr>
          </w:p>
        </w:tc>
        <w:tc>
          <w:tcPr>
            <w:tcW w:w="1667" w:type="dxa"/>
            <w:vMerge w:val="restart"/>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玄関</w:t>
            </w:r>
          </w:p>
        </w:tc>
        <w:tc>
          <w:tcPr>
            <w:tcW w:w="4776" w:type="dxa"/>
            <w:shd w:val="clear" w:color="auto" w:fill="auto"/>
            <w:vAlign w:val="center"/>
          </w:tcPr>
          <w:p w:rsidR="001001AD" w:rsidRPr="00C36B50" w:rsidRDefault="001001AD" w:rsidP="001001AD">
            <w:pPr>
              <w:autoSpaceDE w:val="0"/>
              <w:autoSpaceDN w:val="0"/>
              <w:adjustRightInd w:val="0"/>
              <w:spacing w:line="240" w:lineRule="exact"/>
              <w:rPr>
                <w:rFonts w:ascii="ＭＳ 明朝" w:cs="ＭＳ 明朝"/>
                <w:kern w:val="0"/>
                <w:sz w:val="16"/>
                <w:szCs w:val="16"/>
              </w:rPr>
            </w:pPr>
            <w:r>
              <w:rPr>
                <w:rFonts w:ascii="HGPｺﾞｼｯｸM" w:eastAsia="HGPｺﾞｼｯｸM" w:hint="eastAsia"/>
                <w:color w:val="000000"/>
                <w:sz w:val="20"/>
                <w:szCs w:val="20"/>
              </w:rPr>
              <w:t>玄関外部には表札の表示ができること。</w:t>
            </w:r>
          </w:p>
        </w:tc>
        <w:tc>
          <w:tcPr>
            <w:tcW w:w="988" w:type="dxa"/>
            <w:shd w:val="clear" w:color="auto" w:fill="auto"/>
            <w:vAlign w:val="center"/>
          </w:tcPr>
          <w:sdt>
            <w:sdtPr>
              <w:rPr>
                <w:rFonts w:ascii="ＭＳ ゴシック" w:eastAsia="ＭＳ ゴシック" w:hAnsi="ＭＳ ゴシック" w:hint="eastAsia"/>
                <w:sz w:val="24"/>
                <w:szCs w:val="24"/>
              </w:rPr>
              <w:id w:val="-355120865"/>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tcBorders>
              <w:bottom w:val="single" w:sz="4" w:space="0" w:color="auto"/>
            </w:tcBorders>
            <w:shd w:val="clear" w:color="auto" w:fill="auto"/>
            <w:vAlign w:val="center"/>
          </w:tcPr>
          <w:sdt>
            <w:sdtPr>
              <w:rPr>
                <w:rFonts w:ascii="ＭＳ ゴシック" w:eastAsia="ＭＳ ゴシック" w:hAnsi="ＭＳ ゴシック" w:hint="eastAsia"/>
                <w:sz w:val="24"/>
                <w:szCs w:val="24"/>
              </w:rPr>
              <w:id w:val="-328218771"/>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724EC">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737"/>
          <w:jc w:val="center"/>
        </w:trPr>
        <w:tc>
          <w:tcPr>
            <w:tcW w:w="653" w:type="dxa"/>
            <w:vMerge/>
            <w:shd w:val="clear" w:color="auto" w:fill="auto"/>
            <w:vAlign w:val="center"/>
          </w:tcPr>
          <w:p w:rsidR="001001AD" w:rsidRDefault="001001AD" w:rsidP="001001AD">
            <w:pPr>
              <w:rPr>
                <w:rFonts w:ascii="HGPｺﾞｼｯｸM" w:eastAsia="HGPｺﾞｼｯｸM" w:hAnsi="ＭＳ Ｐゴシック" w:cs="ＭＳ Ｐゴシック"/>
                <w:color w:val="000000"/>
                <w:sz w:val="22"/>
              </w:rPr>
            </w:pPr>
          </w:p>
        </w:tc>
        <w:tc>
          <w:tcPr>
            <w:tcW w:w="1667" w:type="dxa"/>
            <w:vMerge/>
            <w:shd w:val="clear" w:color="auto" w:fill="auto"/>
            <w:vAlign w:val="center"/>
          </w:tcPr>
          <w:p w:rsidR="001001AD" w:rsidRDefault="001001AD" w:rsidP="001001AD">
            <w:pPr>
              <w:jc w:val="left"/>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Default="001001AD" w:rsidP="001001AD">
            <w:pPr>
              <w:spacing w:line="240" w:lineRule="exact"/>
              <w:rPr>
                <w:rFonts w:ascii="HGPｺﾞｼｯｸM" w:eastAsia="HGPｺﾞｼｯｸM" w:hAnsi="ＭＳ Ｐゴシック" w:cs="ＭＳ Ｐゴシック"/>
                <w:color w:val="000000"/>
                <w:sz w:val="20"/>
                <w:szCs w:val="20"/>
              </w:rPr>
            </w:pPr>
            <w:r w:rsidRPr="00574613">
              <w:rPr>
                <w:rFonts w:ascii="HGPｺﾞｼｯｸM" w:eastAsia="HGPｺﾞｼｯｸM" w:hint="eastAsia"/>
                <w:color w:val="000000"/>
                <w:sz w:val="20"/>
                <w:szCs w:val="20"/>
              </w:rPr>
              <w:t>郵便受や宅配ボックスなどがあること。</w:t>
            </w:r>
            <w:r>
              <w:rPr>
                <w:rFonts w:ascii="HGPｺﾞｼｯｸM" w:eastAsia="HGPｺﾞｼｯｸM" w:hint="eastAsia"/>
                <w:color w:val="000000"/>
                <w:sz w:val="20"/>
                <w:szCs w:val="20"/>
              </w:rPr>
              <w:t>モニター付きインターホンが設けてあること。</w:t>
            </w:r>
          </w:p>
        </w:tc>
        <w:tc>
          <w:tcPr>
            <w:tcW w:w="988" w:type="dxa"/>
            <w:shd w:val="clear" w:color="auto" w:fill="auto"/>
            <w:vAlign w:val="center"/>
          </w:tcPr>
          <w:sdt>
            <w:sdtPr>
              <w:rPr>
                <w:rFonts w:ascii="ＭＳ ゴシック" w:eastAsia="ＭＳ ゴシック" w:hAnsi="ＭＳ ゴシック" w:hint="eastAsia"/>
                <w:sz w:val="24"/>
                <w:szCs w:val="24"/>
              </w:rPr>
              <w:id w:val="826025866"/>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tcBorders>
              <w:tr2bl w:val="nil"/>
            </w:tcBorders>
            <w:shd w:val="clear" w:color="auto" w:fill="auto"/>
            <w:vAlign w:val="center"/>
          </w:tcPr>
          <w:sdt>
            <w:sdtPr>
              <w:rPr>
                <w:rFonts w:ascii="ＭＳ ゴシック" w:eastAsia="ＭＳ ゴシック" w:hAnsi="ＭＳ ゴシック" w:hint="eastAsia"/>
                <w:sz w:val="24"/>
                <w:szCs w:val="24"/>
              </w:rPr>
              <w:id w:val="1046565692"/>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724EC">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907"/>
          <w:jc w:val="center"/>
        </w:trPr>
        <w:tc>
          <w:tcPr>
            <w:tcW w:w="653" w:type="dxa"/>
            <w:vMerge/>
            <w:shd w:val="clear" w:color="auto" w:fill="auto"/>
            <w:vAlign w:val="center"/>
          </w:tcPr>
          <w:p w:rsidR="001001AD" w:rsidRPr="00C36B50" w:rsidRDefault="001001AD" w:rsidP="001001AD">
            <w:pPr>
              <w:ind w:left="113" w:right="113"/>
              <w:jc w:val="center"/>
              <w:rPr>
                <w:rFonts w:ascii="ＭＳ ゴシック" w:eastAsia="ＭＳ ゴシック" w:hAnsi="ＭＳ ゴシック"/>
                <w:szCs w:val="21"/>
              </w:rPr>
            </w:pPr>
          </w:p>
        </w:tc>
        <w:tc>
          <w:tcPr>
            <w:tcW w:w="1667" w:type="dxa"/>
            <w:vMerge w:val="restart"/>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窓</w:t>
            </w:r>
          </w:p>
        </w:tc>
        <w:tc>
          <w:tcPr>
            <w:tcW w:w="4776" w:type="dxa"/>
            <w:shd w:val="clear" w:color="auto" w:fill="auto"/>
            <w:vAlign w:val="center"/>
          </w:tcPr>
          <w:p w:rsidR="001001AD" w:rsidRPr="00C36B50" w:rsidRDefault="001001AD" w:rsidP="001001AD">
            <w:pPr>
              <w:spacing w:line="240" w:lineRule="exact"/>
              <w:rPr>
                <w:rFonts w:ascii="ＭＳ 明朝" w:hAnsi="ＭＳ 明朝" w:cs="ＭＳ 明朝"/>
                <w:kern w:val="0"/>
                <w:sz w:val="16"/>
                <w:szCs w:val="16"/>
              </w:rPr>
            </w:pPr>
            <w:r>
              <w:rPr>
                <w:rFonts w:ascii="HGPｺﾞｼｯｸM" w:eastAsia="HGPｺﾞｼｯｸM" w:hint="eastAsia"/>
                <w:color w:val="000000"/>
                <w:sz w:val="20"/>
                <w:szCs w:val="20"/>
              </w:rPr>
              <w:t>外気に面するガラスはすべて複層とすること。ただし、トイレ窓などの小窓で不透明ガラスを組み込んだ窓については、その限りではない。</w:t>
            </w:r>
          </w:p>
        </w:tc>
        <w:tc>
          <w:tcPr>
            <w:tcW w:w="988" w:type="dxa"/>
            <w:shd w:val="clear" w:color="auto" w:fill="auto"/>
            <w:vAlign w:val="center"/>
          </w:tcPr>
          <w:sdt>
            <w:sdtPr>
              <w:rPr>
                <w:rFonts w:ascii="ＭＳ ゴシック" w:eastAsia="ＭＳ ゴシック" w:hAnsi="ＭＳ ゴシック" w:hint="eastAsia"/>
                <w:sz w:val="24"/>
                <w:szCs w:val="24"/>
              </w:rPr>
              <w:id w:val="1608694116"/>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tcBorders>
              <w:tr2bl w:val="nil"/>
            </w:tcBorders>
            <w:shd w:val="clear" w:color="auto" w:fill="auto"/>
            <w:vAlign w:val="center"/>
          </w:tcPr>
          <w:sdt>
            <w:sdtPr>
              <w:rPr>
                <w:rFonts w:ascii="ＭＳ ゴシック" w:eastAsia="ＭＳ ゴシック" w:hAnsi="ＭＳ ゴシック" w:hint="eastAsia"/>
                <w:sz w:val="24"/>
                <w:szCs w:val="24"/>
              </w:rPr>
              <w:id w:val="178045252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724EC">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716"/>
          <w:jc w:val="center"/>
        </w:trPr>
        <w:tc>
          <w:tcPr>
            <w:tcW w:w="653" w:type="dxa"/>
            <w:vMerge/>
            <w:shd w:val="clear" w:color="auto" w:fill="auto"/>
            <w:vAlign w:val="center"/>
          </w:tcPr>
          <w:p w:rsidR="001001AD" w:rsidRPr="00C36B50" w:rsidRDefault="001001AD" w:rsidP="001001AD">
            <w:pPr>
              <w:ind w:left="113" w:right="113"/>
              <w:jc w:val="center"/>
              <w:rPr>
                <w:rFonts w:ascii="ＭＳ ゴシック" w:eastAsia="ＭＳ ゴシック" w:hAnsi="ＭＳ ゴシック"/>
                <w:szCs w:val="21"/>
              </w:rPr>
            </w:pPr>
          </w:p>
        </w:tc>
        <w:tc>
          <w:tcPr>
            <w:tcW w:w="1667" w:type="dxa"/>
            <w:vMerge/>
            <w:tcBorders>
              <w:bottom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p>
        </w:tc>
        <w:tc>
          <w:tcPr>
            <w:tcW w:w="4776" w:type="dxa"/>
            <w:tcBorders>
              <w:bottom w:val="single" w:sz="6" w:space="0" w:color="auto"/>
            </w:tcBorders>
            <w:shd w:val="clear" w:color="auto" w:fill="auto"/>
            <w:vAlign w:val="center"/>
          </w:tcPr>
          <w:p w:rsidR="001001AD" w:rsidRPr="00C36B50" w:rsidRDefault="001001AD" w:rsidP="001001AD">
            <w:pPr>
              <w:autoSpaceDE w:val="0"/>
              <w:autoSpaceDN w:val="0"/>
              <w:adjustRightInd w:val="0"/>
              <w:spacing w:line="240" w:lineRule="exact"/>
              <w:rPr>
                <w:rFonts w:ascii="ＭＳ 明朝" w:hAnsi="ＭＳ 明朝"/>
                <w:sz w:val="16"/>
                <w:szCs w:val="16"/>
              </w:rPr>
            </w:pPr>
            <w:r>
              <w:rPr>
                <w:rFonts w:ascii="HGPｺﾞｼｯｸM" w:eastAsia="HGPｺﾞｼｯｸM" w:hint="eastAsia"/>
                <w:color w:val="000000"/>
                <w:sz w:val="20"/>
                <w:szCs w:val="20"/>
              </w:rPr>
              <w:t>各室の窓には、網戸及び二連のカーテンレールを設置すること。</w:t>
            </w:r>
          </w:p>
        </w:tc>
        <w:tc>
          <w:tcPr>
            <w:tcW w:w="988" w:type="dxa"/>
            <w:shd w:val="clear" w:color="auto" w:fill="auto"/>
            <w:vAlign w:val="center"/>
          </w:tcPr>
          <w:sdt>
            <w:sdtPr>
              <w:rPr>
                <w:rFonts w:ascii="ＭＳ ゴシック" w:eastAsia="ＭＳ ゴシック" w:hAnsi="ＭＳ ゴシック" w:hint="eastAsia"/>
                <w:sz w:val="24"/>
                <w:szCs w:val="24"/>
              </w:rPr>
              <w:id w:val="98774270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95332185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724EC">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406"/>
          <w:jc w:val="center"/>
        </w:trPr>
        <w:tc>
          <w:tcPr>
            <w:tcW w:w="653" w:type="dxa"/>
            <w:vMerge/>
            <w:shd w:val="clear" w:color="auto" w:fill="auto"/>
            <w:vAlign w:val="center"/>
          </w:tcPr>
          <w:p w:rsidR="001001AD" w:rsidRPr="00C36B50" w:rsidRDefault="001001AD" w:rsidP="001001AD">
            <w:pPr>
              <w:ind w:left="113" w:right="113"/>
              <w:jc w:val="center"/>
              <w:rPr>
                <w:rFonts w:ascii="ＭＳ ゴシック" w:eastAsia="ＭＳ ゴシック" w:hAnsi="ＭＳ ゴシック"/>
                <w:szCs w:val="21"/>
              </w:rPr>
            </w:pPr>
          </w:p>
        </w:tc>
        <w:tc>
          <w:tcPr>
            <w:tcW w:w="1667" w:type="dxa"/>
            <w:tcBorders>
              <w:top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給湯</w:t>
            </w:r>
          </w:p>
        </w:tc>
        <w:tc>
          <w:tcPr>
            <w:tcW w:w="4776" w:type="dxa"/>
            <w:tcBorders>
              <w:top w:val="single" w:sz="6" w:space="0" w:color="auto"/>
            </w:tcBorders>
            <w:shd w:val="clear" w:color="auto" w:fill="auto"/>
            <w:vAlign w:val="center"/>
          </w:tcPr>
          <w:p w:rsidR="001001AD" w:rsidRPr="00C36B50" w:rsidRDefault="001001AD" w:rsidP="001001AD">
            <w:pPr>
              <w:autoSpaceDE w:val="0"/>
              <w:autoSpaceDN w:val="0"/>
              <w:adjustRightInd w:val="0"/>
              <w:spacing w:line="240" w:lineRule="exact"/>
              <w:rPr>
                <w:rFonts w:ascii="ＭＳ 明朝" w:hAnsi="ＭＳ 明朝"/>
                <w:sz w:val="16"/>
                <w:szCs w:val="16"/>
              </w:rPr>
            </w:pPr>
            <w:r>
              <w:rPr>
                <w:rFonts w:ascii="HGPｺﾞｼｯｸM" w:eastAsia="HGPｺﾞｼｯｸM" w:hint="eastAsia"/>
                <w:color w:val="000000"/>
                <w:sz w:val="20"/>
                <w:szCs w:val="20"/>
              </w:rPr>
              <w:t>浴室、台所及び洗面所に給湯できる設備があること。</w:t>
            </w:r>
          </w:p>
        </w:tc>
        <w:tc>
          <w:tcPr>
            <w:tcW w:w="988" w:type="dxa"/>
            <w:shd w:val="clear" w:color="auto" w:fill="auto"/>
            <w:vAlign w:val="center"/>
          </w:tcPr>
          <w:sdt>
            <w:sdtPr>
              <w:rPr>
                <w:rFonts w:ascii="ＭＳ ゴシック" w:eastAsia="ＭＳ ゴシック" w:hAnsi="ＭＳ ゴシック" w:hint="eastAsia"/>
                <w:sz w:val="24"/>
                <w:szCs w:val="24"/>
              </w:rPr>
              <w:id w:val="161756250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967637">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515428381"/>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2724EC">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bl>
    <w:p w:rsidR="00CE64F3" w:rsidRDefault="00CE64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667"/>
        <w:gridCol w:w="4776"/>
        <w:gridCol w:w="988"/>
        <w:gridCol w:w="1129"/>
        <w:gridCol w:w="935"/>
      </w:tblGrid>
      <w:tr w:rsidR="001001AD" w:rsidRPr="00C36B50" w:rsidTr="001001AD">
        <w:trPr>
          <w:cantSplit/>
          <w:trHeight w:val="850"/>
          <w:jc w:val="center"/>
        </w:trPr>
        <w:tc>
          <w:tcPr>
            <w:tcW w:w="653" w:type="dxa"/>
            <w:vMerge w:val="restart"/>
            <w:shd w:val="clear" w:color="auto" w:fill="auto"/>
            <w:textDirection w:val="tbRlV"/>
            <w:vAlign w:val="center"/>
          </w:tcPr>
          <w:p w:rsidR="001001AD" w:rsidRPr="00B36BC4" w:rsidRDefault="001001AD" w:rsidP="001001AD">
            <w:pPr>
              <w:widowControl/>
              <w:jc w:val="center"/>
              <w:rPr>
                <w:rFonts w:ascii="HGPｺﾞｼｯｸM" w:eastAsia="HGPｺﾞｼｯｸM" w:hAnsi="HG丸ｺﾞｼｯｸM-PRO"/>
                <w:szCs w:val="21"/>
              </w:rPr>
            </w:pPr>
            <w:r w:rsidRPr="00B36BC4">
              <w:rPr>
                <w:rFonts w:ascii="HGPｺﾞｼｯｸM" w:eastAsia="HGPｺﾞｼｯｸM" w:hAnsi="HG丸ｺﾞｼｯｸM-PRO" w:hint="eastAsia"/>
                <w:szCs w:val="21"/>
              </w:rPr>
              <w:lastRenderedPageBreak/>
              <w:t>建物・設備等</w:t>
            </w:r>
          </w:p>
        </w:tc>
        <w:tc>
          <w:tcPr>
            <w:tcW w:w="1667" w:type="dxa"/>
            <w:tcBorders>
              <w:top w:val="single" w:sz="6" w:space="0" w:color="auto"/>
              <w:bottom w:val="single" w:sz="6" w:space="0" w:color="auto"/>
            </w:tcBorders>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暖房</w:t>
            </w:r>
          </w:p>
        </w:tc>
        <w:tc>
          <w:tcPr>
            <w:tcW w:w="4776" w:type="dxa"/>
            <w:shd w:val="clear" w:color="auto" w:fill="auto"/>
            <w:vAlign w:val="center"/>
          </w:tcPr>
          <w:p w:rsidR="001001AD" w:rsidRPr="00D82A7D" w:rsidRDefault="001001AD" w:rsidP="001001AD">
            <w:pPr>
              <w:pStyle w:val="TableParagraph"/>
              <w:spacing w:before="21" w:line="240" w:lineRule="exact"/>
              <w:ind w:right="-7"/>
              <w:jc w:val="both"/>
              <w:rPr>
                <w:rFonts w:ascii="HGPｺﾞｼｯｸM" w:eastAsia="HGPｺﾞｼｯｸM"/>
                <w:sz w:val="20"/>
                <w:lang w:eastAsia="ja-JP"/>
              </w:rPr>
            </w:pPr>
            <w:r w:rsidRPr="00D82A7D">
              <w:rPr>
                <w:rFonts w:ascii="HGPｺﾞｼｯｸM" w:eastAsia="HGPｺﾞｼｯｸM" w:hint="eastAsia"/>
                <w:w w:val="95"/>
                <w:sz w:val="20"/>
                <w:lang w:eastAsia="ja-JP"/>
              </w:rPr>
              <w:t>各住戸には、</w:t>
            </w:r>
            <w:ins w:id="1" w:author="西川　豊人" w:date="2020-12-16T13:53:00Z">
              <w:r w:rsidRPr="007877E1">
                <w:rPr>
                  <w:rFonts w:ascii="HGPｺﾞｼｯｸM" w:eastAsia="HGPｺﾞｼｯｸM" w:hint="eastAsia"/>
                  <w:color w:val="000000"/>
                  <w:w w:val="90"/>
                  <w:sz w:val="20"/>
                  <w:szCs w:val="20"/>
                  <w:lang w:eastAsia="ja-JP"/>
                </w:rPr>
                <w:t>ランニング</w:t>
              </w:r>
            </w:ins>
            <w:ins w:id="2" w:author="西川　豊人" w:date="2020-12-16T13:54:00Z">
              <w:r w:rsidRPr="007877E1">
                <w:rPr>
                  <w:rFonts w:ascii="HGPｺﾞｼｯｸM" w:eastAsia="HGPｺﾞｼｯｸM" w:hint="eastAsia"/>
                  <w:color w:val="000000"/>
                  <w:w w:val="90"/>
                  <w:sz w:val="20"/>
                  <w:szCs w:val="20"/>
                  <w:lang w:eastAsia="ja-JP"/>
                </w:rPr>
                <w:t>コスト</w:t>
              </w:r>
            </w:ins>
            <w:ins w:id="3" w:author="西川　豊人" w:date="2020-12-16T14:04:00Z">
              <w:r w:rsidRPr="007877E1">
                <w:rPr>
                  <w:rFonts w:ascii="HGPｺﾞｼｯｸM" w:eastAsia="HGPｺﾞｼｯｸM" w:hint="eastAsia"/>
                  <w:color w:val="000000"/>
                  <w:w w:val="90"/>
                  <w:sz w:val="20"/>
                  <w:szCs w:val="20"/>
                  <w:lang w:eastAsia="ja-JP"/>
                </w:rPr>
                <w:t>低減</w:t>
              </w:r>
            </w:ins>
            <w:ins w:id="4" w:author="西川　豊人" w:date="2020-12-16T13:54:00Z">
              <w:r w:rsidRPr="007877E1">
                <w:rPr>
                  <w:rFonts w:ascii="HGPｺﾞｼｯｸM" w:eastAsia="HGPｺﾞｼｯｸM" w:hint="eastAsia"/>
                  <w:color w:val="000000"/>
                  <w:w w:val="90"/>
                  <w:sz w:val="20"/>
                  <w:szCs w:val="20"/>
                  <w:lang w:eastAsia="ja-JP"/>
                </w:rPr>
                <w:t>に配慮した</w:t>
              </w:r>
            </w:ins>
            <w:r w:rsidRPr="00D82A7D">
              <w:rPr>
                <w:rFonts w:ascii="HGPｺﾞｼｯｸM" w:eastAsia="HGPｺﾞｼｯｸM" w:hint="eastAsia"/>
                <w:sz w:val="20"/>
                <w:lang w:eastAsia="ja-JP"/>
              </w:rPr>
              <w:t>暖房</w:t>
            </w:r>
            <w:r w:rsidRPr="00D82A7D">
              <w:rPr>
                <w:rFonts w:ascii="HGPｺﾞｼｯｸM" w:eastAsia="HGPｺﾞｼｯｸM" w:hint="eastAsia"/>
                <w:spacing w:val="-1"/>
                <w:w w:val="95"/>
                <w:sz w:val="20"/>
                <w:lang w:eastAsia="ja-JP"/>
              </w:rPr>
              <w:t>器具等が設置されていること</w:t>
            </w:r>
            <w:r w:rsidRPr="00D82A7D">
              <w:rPr>
                <w:rFonts w:ascii="HGPｺﾞｼｯｸM" w:eastAsia="HGPｺﾞｼｯｸM" w:hint="eastAsia"/>
                <w:w w:val="95"/>
                <w:sz w:val="20"/>
                <w:lang w:eastAsia="ja-JP"/>
              </w:rPr>
              <w:t>。</w:t>
            </w:r>
            <w:ins w:id="5" w:author="西川　豊人" w:date="2020-12-16T14:04:00Z">
              <w:r w:rsidRPr="00D82A7D">
                <w:rPr>
                  <w:rFonts w:ascii="HGPｺﾞｼｯｸM" w:eastAsia="HGPｺﾞｼｯｸM" w:hint="eastAsia"/>
                  <w:w w:val="90"/>
                  <w:sz w:val="20"/>
                  <w:szCs w:val="20"/>
                  <w:lang w:eastAsia="ja-JP"/>
                </w:rPr>
                <w:t>また、その</w:t>
              </w:r>
            </w:ins>
            <w:ins w:id="6" w:author="西川　豊人" w:date="2020-12-16T14:05:00Z">
              <w:r w:rsidRPr="00D82A7D">
                <w:rPr>
                  <w:rFonts w:ascii="HGPｺﾞｼｯｸM" w:eastAsia="HGPｺﾞｼｯｸM" w:hint="eastAsia"/>
                  <w:w w:val="90"/>
                  <w:sz w:val="20"/>
                  <w:szCs w:val="20"/>
                  <w:lang w:eastAsia="ja-JP"/>
                </w:rPr>
                <w:t>使用にあたって必要</w:t>
              </w:r>
            </w:ins>
            <w:r w:rsidRPr="00D82A7D">
              <w:rPr>
                <w:rFonts w:ascii="HGPｺﾞｼｯｸM" w:eastAsia="HGPｺﾞｼｯｸM" w:hint="eastAsia"/>
                <w:w w:val="90"/>
                <w:sz w:val="20"/>
                <w:szCs w:val="20"/>
                <w:lang w:eastAsia="ja-JP"/>
              </w:rPr>
              <w:t>な</w:t>
            </w:r>
            <w:ins w:id="7" w:author="西川　豊人" w:date="2020-12-16T14:05:00Z">
              <w:r w:rsidRPr="00D82A7D">
                <w:rPr>
                  <w:rFonts w:ascii="HGPｺﾞｼｯｸM" w:eastAsia="HGPｺﾞｼｯｸM" w:hint="eastAsia"/>
                  <w:w w:val="90"/>
                  <w:sz w:val="20"/>
                  <w:szCs w:val="20"/>
                  <w:lang w:eastAsia="ja-JP"/>
                </w:rPr>
                <w:t>設備等が整備されていること。</w:t>
              </w:r>
            </w:ins>
          </w:p>
        </w:tc>
        <w:tc>
          <w:tcPr>
            <w:tcW w:w="988" w:type="dxa"/>
            <w:shd w:val="clear" w:color="auto" w:fill="auto"/>
            <w:vAlign w:val="center"/>
          </w:tcPr>
          <w:sdt>
            <w:sdtPr>
              <w:rPr>
                <w:rFonts w:ascii="ＭＳ ゴシック" w:eastAsia="ＭＳ ゴシック" w:hAnsi="ＭＳ ゴシック" w:hint="eastAsia"/>
                <w:sz w:val="24"/>
                <w:szCs w:val="24"/>
              </w:rPr>
              <w:id w:val="7078869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073238671"/>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ind w:left="113" w:right="113"/>
              <w:jc w:val="center"/>
              <w:rPr>
                <w:rFonts w:ascii="ＭＳ ゴシック" w:eastAsia="ＭＳ ゴシック" w:hAnsi="ＭＳ ゴシック"/>
                <w:szCs w:val="21"/>
              </w:rPr>
            </w:pPr>
          </w:p>
        </w:tc>
        <w:tc>
          <w:tcPr>
            <w:tcW w:w="1667" w:type="dxa"/>
            <w:tcBorders>
              <w:top w:val="single" w:sz="6" w:space="0" w:color="auto"/>
              <w:bottom w:val="single" w:sz="6" w:space="0" w:color="auto"/>
            </w:tcBorders>
            <w:shd w:val="clear" w:color="auto" w:fill="auto"/>
            <w:vAlign w:val="center"/>
          </w:tcPr>
          <w:p w:rsidR="001001AD" w:rsidRPr="0009236A" w:rsidRDefault="001001AD" w:rsidP="001001AD">
            <w:pPr>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冷房</w:t>
            </w:r>
          </w:p>
        </w:tc>
        <w:tc>
          <w:tcPr>
            <w:tcW w:w="4776" w:type="dxa"/>
            <w:shd w:val="clear" w:color="auto" w:fill="auto"/>
            <w:vAlign w:val="center"/>
          </w:tcPr>
          <w:p w:rsidR="001001AD" w:rsidRPr="00D82A7D" w:rsidRDefault="001001AD" w:rsidP="001001AD">
            <w:pPr>
              <w:autoSpaceDE w:val="0"/>
              <w:autoSpaceDN w:val="0"/>
              <w:adjustRightInd w:val="0"/>
              <w:spacing w:line="240" w:lineRule="exact"/>
              <w:rPr>
                <w:rFonts w:ascii="HGPｺﾞｼｯｸM" w:eastAsia="HGPｺﾞｼｯｸM" w:hAnsi="ＭＳ 明朝" w:cs="ＭＳ 明朝"/>
                <w:kern w:val="0"/>
                <w:sz w:val="16"/>
                <w:szCs w:val="16"/>
              </w:rPr>
            </w:pPr>
            <w:r w:rsidRPr="00D82A7D">
              <w:rPr>
                <w:rFonts w:ascii="HGPｺﾞｼｯｸM" w:eastAsia="HGPｺﾞｼｯｸM" w:hint="eastAsia"/>
                <w:color w:val="000000"/>
                <w:sz w:val="20"/>
                <w:szCs w:val="20"/>
              </w:rPr>
              <w:t>各部屋にエアコンダクト用の通気口を設置すること。また、室外機置場を設置すること。</w:t>
            </w:r>
          </w:p>
        </w:tc>
        <w:tc>
          <w:tcPr>
            <w:tcW w:w="988" w:type="dxa"/>
            <w:shd w:val="clear" w:color="auto" w:fill="auto"/>
            <w:vAlign w:val="center"/>
          </w:tcPr>
          <w:sdt>
            <w:sdtPr>
              <w:rPr>
                <w:rFonts w:ascii="ＭＳ ゴシック" w:eastAsia="ＭＳ ゴシック" w:hAnsi="ＭＳ ゴシック" w:hint="eastAsia"/>
                <w:sz w:val="24"/>
                <w:szCs w:val="24"/>
              </w:rPr>
              <w:id w:val="192553517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3206636"/>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567"/>
          <w:jc w:val="center"/>
        </w:trPr>
        <w:tc>
          <w:tcPr>
            <w:tcW w:w="653" w:type="dxa"/>
            <w:vMerge/>
            <w:shd w:val="clear" w:color="auto" w:fill="auto"/>
          </w:tcPr>
          <w:p w:rsidR="001001AD" w:rsidRPr="00C36B50" w:rsidRDefault="001001AD" w:rsidP="001001AD">
            <w:pPr>
              <w:ind w:left="113" w:right="113"/>
              <w:jc w:val="center"/>
              <w:rPr>
                <w:rFonts w:ascii="ＭＳ ゴシック" w:eastAsia="ＭＳ ゴシック" w:hAnsi="ＭＳ ゴシック"/>
                <w:szCs w:val="21"/>
              </w:rPr>
            </w:pPr>
          </w:p>
        </w:tc>
        <w:tc>
          <w:tcPr>
            <w:tcW w:w="1667" w:type="dxa"/>
            <w:tcBorders>
              <w:top w:val="single" w:sz="6" w:space="0" w:color="auto"/>
              <w:bottom w:val="single" w:sz="6" w:space="0" w:color="auto"/>
            </w:tcBorders>
            <w:shd w:val="clear" w:color="auto" w:fill="auto"/>
            <w:vAlign w:val="center"/>
          </w:tcPr>
          <w:p w:rsidR="001001AD" w:rsidRPr="00C36B50" w:rsidRDefault="001001AD" w:rsidP="001001AD">
            <w:pPr>
              <w:rPr>
                <w:rFonts w:ascii="ＭＳ ゴシック" w:eastAsia="ＭＳ ゴシック" w:hAnsi="ＭＳ ゴシック"/>
                <w:szCs w:val="21"/>
              </w:rPr>
            </w:pPr>
            <w:r>
              <w:rPr>
                <w:rFonts w:ascii="HGPｺﾞｼｯｸM" w:eastAsia="HGPｺﾞｼｯｸM" w:hint="eastAsia"/>
                <w:color w:val="000000"/>
                <w:sz w:val="20"/>
                <w:szCs w:val="20"/>
              </w:rPr>
              <w:t>下水道</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HG丸ｺﾞｼｯｸM-PRO"/>
                <w:sz w:val="16"/>
                <w:szCs w:val="16"/>
              </w:rPr>
            </w:pPr>
            <w:r w:rsidRPr="00D82A7D">
              <w:rPr>
                <w:rFonts w:ascii="HGPｺﾞｼｯｸM" w:eastAsia="HGPｺﾞｼｯｸM" w:hAnsi="HG丸ｺﾞｼｯｸM-PRO" w:hint="eastAsia"/>
                <w:w w:val="90"/>
                <w:sz w:val="20"/>
                <w:szCs w:val="20"/>
              </w:rPr>
              <w:t>汚水</w:t>
            </w:r>
            <w:ins w:id="8" w:author="西川　豊人" w:date="2020-12-16T14:09:00Z">
              <w:r w:rsidRPr="00D82A7D">
                <w:rPr>
                  <w:rFonts w:ascii="HGPｺﾞｼｯｸM" w:eastAsia="HGPｺﾞｼｯｸM" w:hAnsi="HG丸ｺﾞｼｯｸM-PRO" w:hint="eastAsia"/>
                  <w:w w:val="90"/>
                  <w:sz w:val="20"/>
                  <w:szCs w:val="20"/>
                </w:rPr>
                <w:t>・雑排水</w:t>
              </w:r>
            </w:ins>
            <w:r w:rsidRPr="00D82A7D">
              <w:rPr>
                <w:rFonts w:ascii="HGPｺﾞｼｯｸM" w:eastAsia="HGPｺﾞｼｯｸM" w:hAnsi="HG丸ｺﾞｼｯｸM-PRO" w:hint="eastAsia"/>
                <w:w w:val="90"/>
                <w:sz w:val="20"/>
                <w:szCs w:val="20"/>
              </w:rPr>
              <w:t>は、</w:t>
            </w:r>
            <w:ins w:id="9" w:author="西川　豊人" w:date="2020-12-16T13:41:00Z">
              <w:r w:rsidRPr="00D82A7D">
                <w:rPr>
                  <w:rFonts w:ascii="HGPｺﾞｼｯｸM" w:eastAsia="HGPｺﾞｼｯｸM" w:hAnsi="HG丸ｺﾞｼｯｸM-PRO" w:hint="eastAsia"/>
                  <w:w w:val="90"/>
                  <w:sz w:val="20"/>
                  <w:szCs w:val="20"/>
                </w:rPr>
                <w:t>小清水町農業集落排水</w:t>
              </w:r>
            </w:ins>
            <w:r w:rsidRPr="00D82A7D">
              <w:rPr>
                <w:rFonts w:ascii="HGPｺﾞｼｯｸM" w:eastAsia="HGPｺﾞｼｯｸM" w:hAnsi="HG丸ｺﾞｼｯｸM-PRO" w:hint="eastAsia"/>
                <w:w w:val="90"/>
                <w:sz w:val="20"/>
                <w:szCs w:val="20"/>
              </w:rPr>
              <w:t>へ適切に接続がなされていること。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40758620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31053509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567"/>
          <w:jc w:val="center"/>
        </w:trPr>
        <w:tc>
          <w:tcPr>
            <w:tcW w:w="653" w:type="dxa"/>
            <w:vMerge/>
            <w:shd w:val="clear" w:color="auto" w:fill="auto"/>
          </w:tcPr>
          <w:p w:rsidR="001001AD" w:rsidRPr="00C36B50" w:rsidRDefault="001001AD" w:rsidP="001001AD">
            <w:pPr>
              <w:ind w:left="113" w:right="113"/>
              <w:jc w:val="center"/>
              <w:rPr>
                <w:rFonts w:ascii="ＭＳ ゴシック" w:eastAsia="ＭＳ ゴシック" w:hAnsi="ＭＳ ゴシック"/>
                <w:szCs w:val="21"/>
              </w:rPr>
            </w:pPr>
          </w:p>
        </w:tc>
        <w:tc>
          <w:tcPr>
            <w:tcW w:w="1667" w:type="dxa"/>
            <w:vMerge w:val="restart"/>
            <w:tcBorders>
              <w:top w:val="single" w:sz="6" w:space="0" w:color="auto"/>
            </w:tcBorders>
            <w:shd w:val="clear" w:color="auto" w:fill="auto"/>
            <w:vAlign w:val="center"/>
          </w:tcPr>
          <w:p w:rsidR="001001AD" w:rsidRPr="00C36B50" w:rsidRDefault="001001AD" w:rsidP="001001AD">
            <w:pPr>
              <w:rPr>
                <w:rFonts w:ascii="ＭＳ ゴシック" w:eastAsia="ＭＳ ゴシック" w:hAnsi="ＭＳ ゴシック"/>
                <w:szCs w:val="21"/>
              </w:rPr>
            </w:pPr>
            <w:r>
              <w:rPr>
                <w:rFonts w:ascii="HGPｺﾞｼｯｸM" w:eastAsia="HGPｺﾞｼｯｸM" w:hint="eastAsia"/>
                <w:color w:val="000000"/>
                <w:sz w:val="20"/>
                <w:szCs w:val="20"/>
              </w:rPr>
              <w:t>台所</w:t>
            </w:r>
          </w:p>
        </w:tc>
        <w:tc>
          <w:tcPr>
            <w:tcW w:w="4776" w:type="dxa"/>
            <w:shd w:val="clear" w:color="auto" w:fill="auto"/>
          </w:tcPr>
          <w:p w:rsidR="001001AD" w:rsidRPr="00D82A7D" w:rsidRDefault="001001AD" w:rsidP="001001AD">
            <w:pPr>
              <w:pStyle w:val="TableParagraph"/>
              <w:spacing w:before="37" w:line="240" w:lineRule="exact"/>
              <w:rPr>
                <w:rFonts w:ascii="HGPｺﾞｼｯｸM" w:eastAsia="HGPｺﾞｼｯｸM"/>
                <w:sz w:val="20"/>
                <w:lang w:eastAsia="ja-JP"/>
              </w:rPr>
            </w:pPr>
            <w:r w:rsidRPr="00D82A7D">
              <w:rPr>
                <w:rFonts w:ascii="HGPｺﾞｼｯｸM" w:eastAsia="HGPｺﾞｼｯｸM" w:hint="eastAsia"/>
                <w:w w:val="90"/>
                <w:sz w:val="20"/>
                <w:szCs w:val="20"/>
                <w:lang w:eastAsia="ja-JP"/>
              </w:rPr>
              <w:t>システムキッチン</w:t>
            </w:r>
            <w:ins w:id="10" w:author="西川　豊人" w:date="2020-12-16T14:09:00Z">
              <w:r w:rsidRPr="00D82A7D">
                <w:rPr>
                  <w:rFonts w:ascii="HGPｺﾞｼｯｸM" w:eastAsia="HGPｺﾞｼｯｸM" w:hint="eastAsia"/>
                  <w:w w:val="90"/>
                  <w:sz w:val="20"/>
                  <w:szCs w:val="20"/>
                  <w:lang w:eastAsia="ja-JP"/>
                </w:rPr>
                <w:t>（コンロ含む</w:t>
              </w:r>
            </w:ins>
            <w:ins w:id="11" w:author="西川　豊人" w:date="2020-12-16T14:10:00Z">
              <w:r w:rsidRPr="00D82A7D">
                <w:rPr>
                  <w:rFonts w:ascii="HGPｺﾞｼｯｸM" w:eastAsia="HGPｺﾞｼｯｸM" w:hint="eastAsia"/>
                  <w:w w:val="90"/>
                  <w:sz w:val="20"/>
                  <w:szCs w:val="20"/>
                  <w:lang w:eastAsia="ja-JP"/>
                </w:rPr>
                <w:t>）</w:t>
              </w:r>
            </w:ins>
            <w:r w:rsidRPr="00D82A7D">
              <w:rPr>
                <w:rFonts w:ascii="HGPｺﾞｼｯｸM" w:eastAsia="HGPｺﾞｼｯｸM" w:hint="eastAsia"/>
                <w:w w:val="90"/>
                <w:sz w:val="20"/>
                <w:szCs w:val="20"/>
                <w:lang w:eastAsia="ja-JP"/>
              </w:rPr>
              <w:t>、</w:t>
            </w:r>
            <w:ins w:id="12" w:author="西川　豊人" w:date="2020-12-17T08:31:00Z">
              <w:r w:rsidRPr="00D82A7D">
                <w:rPr>
                  <w:rFonts w:ascii="HGPｺﾞｼｯｸM" w:eastAsia="HGPｺﾞｼｯｸM" w:hint="eastAsia"/>
                  <w:w w:val="90"/>
                  <w:sz w:val="20"/>
                  <w:szCs w:val="20"/>
                  <w:lang w:eastAsia="ja-JP"/>
                </w:rPr>
                <w:t>レンジフード、</w:t>
              </w:r>
            </w:ins>
            <w:r w:rsidRPr="00D82A7D">
              <w:rPr>
                <w:rFonts w:ascii="HGPｺﾞｼｯｸM" w:eastAsia="HGPｺﾞｼｯｸM" w:hint="eastAsia"/>
                <w:w w:val="95"/>
                <w:sz w:val="20"/>
                <w:lang w:eastAsia="ja-JP"/>
              </w:rPr>
              <w:t>吊戸棚等が設置されていること。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1862740125"/>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97079287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cantSplit/>
          <w:trHeight w:val="794"/>
          <w:jc w:val="center"/>
        </w:trPr>
        <w:tc>
          <w:tcPr>
            <w:tcW w:w="653" w:type="dxa"/>
            <w:vMerge/>
            <w:shd w:val="clear" w:color="auto" w:fill="auto"/>
            <w:textDirection w:val="tbRlV"/>
            <w:vAlign w:val="center"/>
          </w:tcPr>
          <w:p w:rsidR="001001AD" w:rsidRPr="00C36B50" w:rsidRDefault="001001AD" w:rsidP="001001AD">
            <w:pPr>
              <w:ind w:left="113" w:right="113"/>
              <w:jc w:val="center"/>
              <w:rPr>
                <w:rFonts w:ascii="ＭＳ ゴシック" w:eastAsia="ＭＳ ゴシック" w:hAnsi="ＭＳ ゴシック"/>
                <w:szCs w:val="21"/>
              </w:rPr>
            </w:pPr>
          </w:p>
        </w:tc>
        <w:tc>
          <w:tcPr>
            <w:tcW w:w="1667" w:type="dxa"/>
            <w:vMerge/>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システムキッチン、調理台、コンロ台等のまわりの壁は、耐水性を有し、かつ、清潔に保ちえる材料で仕上げてあること。</w:t>
            </w:r>
          </w:p>
        </w:tc>
        <w:tc>
          <w:tcPr>
            <w:tcW w:w="988" w:type="dxa"/>
            <w:shd w:val="clear" w:color="auto" w:fill="auto"/>
            <w:vAlign w:val="center"/>
          </w:tcPr>
          <w:sdt>
            <w:sdtPr>
              <w:rPr>
                <w:rFonts w:ascii="ＭＳ ゴシック" w:eastAsia="ＭＳ ゴシック" w:hAnsi="ＭＳ ゴシック" w:hint="eastAsia"/>
                <w:sz w:val="24"/>
                <w:szCs w:val="24"/>
              </w:rPr>
              <w:id w:val="146962319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7192591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9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tcBorders>
              <w:bottom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p>
        </w:tc>
        <w:tc>
          <w:tcPr>
            <w:tcW w:w="4776" w:type="dxa"/>
            <w:tcBorders>
              <w:bottom w:val="single" w:sz="6" w:space="0" w:color="auto"/>
            </w:tcBorders>
            <w:shd w:val="clear" w:color="auto" w:fill="auto"/>
            <w:vAlign w:val="center"/>
          </w:tcPr>
          <w:p w:rsidR="001001AD" w:rsidRPr="00D82A7D" w:rsidRDefault="001001AD" w:rsidP="001001AD">
            <w:pPr>
              <w:spacing w:line="240" w:lineRule="exact"/>
              <w:rPr>
                <w:rFonts w:ascii="HGPｺﾞｼｯｸM" w:eastAsia="HGPｺﾞｼｯｸM" w:hAnsi="ＭＳ 明朝" w:cs="ＭＳ 明朝"/>
                <w:kern w:val="0"/>
                <w:sz w:val="16"/>
                <w:szCs w:val="16"/>
              </w:rPr>
            </w:pPr>
            <w:r w:rsidRPr="00D82A7D">
              <w:rPr>
                <w:rFonts w:ascii="HGPｺﾞｼｯｸM" w:eastAsia="HGPｺﾞｼｯｸM" w:hint="eastAsia"/>
                <w:color w:val="000000"/>
                <w:sz w:val="20"/>
                <w:szCs w:val="20"/>
              </w:rPr>
              <w:t>ガスを燃料とする場合は、ガスの種類に応じたガス漏れ警報器が設置できる構造となっていること。</w:t>
            </w:r>
          </w:p>
        </w:tc>
        <w:tc>
          <w:tcPr>
            <w:tcW w:w="988" w:type="dxa"/>
            <w:shd w:val="clear" w:color="auto" w:fill="auto"/>
            <w:vAlign w:val="center"/>
          </w:tcPr>
          <w:sdt>
            <w:sdtPr>
              <w:rPr>
                <w:rFonts w:ascii="ＭＳ ゴシック" w:eastAsia="ＭＳ ゴシック" w:hAnsi="ＭＳ ゴシック" w:hint="eastAsia"/>
                <w:sz w:val="24"/>
                <w:szCs w:val="24"/>
              </w:rPr>
              <w:id w:val="857934480"/>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305166831"/>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top w:val="single" w:sz="6" w:space="0" w:color="auto"/>
              <w:bottom w:val="single" w:sz="6" w:space="0" w:color="auto"/>
            </w:tcBorders>
            <w:shd w:val="clear" w:color="auto" w:fill="auto"/>
            <w:vAlign w:val="center"/>
          </w:tcPr>
          <w:p w:rsidR="001001AD" w:rsidRPr="00C36B50" w:rsidRDefault="001001AD" w:rsidP="001001AD">
            <w:pPr>
              <w:jc w:val="left"/>
              <w:rPr>
                <w:rFonts w:ascii="ＭＳ ゴシック" w:eastAsia="ＭＳ ゴシック" w:hAnsi="ＭＳ ゴシック"/>
                <w:szCs w:val="21"/>
              </w:rPr>
            </w:pPr>
            <w:r>
              <w:rPr>
                <w:rFonts w:ascii="HGPｺﾞｼｯｸM" w:eastAsia="HGPｺﾞｼｯｸM" w:hint="eastAsia"/>
                <w:color w:val="000000"/>
                <w:sz w:val="20"/>
                <w:szCs w:val="20"/>
              </w:rPr>
              <w:t>便所</w:t>
            </w:r>
          </w:p>
        </w:tc>
        <w:tc>
          <w:tcPr>
            <w:tcW w:w="4776" w:type="dxa"/>
            <w:tcBorders>
              <w:top w:val="single" w:sz="6" w:space="0" w:color="auto"/>
            </w:tcBorders>
            <w:shd w:val="clear" w:color="auto" w:fill="auto"/>
            <w:vAlign w:val="center"/>
          </w:tcPr>
          <w:p w:rsidR="001001AD" w:rsidRPr="00D82A7D" w:rsidRDefault="001001AD" w:rsidP="001001AD">
            <w:pPr>
              <w:spacing w:line="240" w:lineRule="exact"/>
              <w:rPr>
                <w:rFonts w:ascii="HGPｺﾞｼｯｸM" w:eastAsia="HGPｺﾞｼｯｸM" w:hAnsi="ＭＳ 明朝" w:cs="ＭＳ 明朝"/>
                <w:kern w:val="0"/>
                <w:sz w:val="16"/>
                <w:szCs w:val="16"/>
              </w:rPr>
            </w:pPr>
            <w:r w:rsidRPr="00D82A7D">
              <w:rPr>
                <w:rFonts w:ascii="HGPｺﾞｼｯｸM" w:eastAsia="HGPｺﾞｼｯｸM" w:hint="eastAsia"/>
                <w:color w:val="000000"/>
                <w:sz w:val="20"/>
                <w:szCs w:val="20"/>
              </w:rPr>
              <w:t>浴室と別室とし、洋式・水洗方式で、暖房機能付便座・温水洗浄機能があること。</w:t>
            </w:r>
          </w:p>
        </w:tc>
        <w:tc>
          <w:tcPr>
            <w:tcW w:w="988" w:type="dxa"/>
            <w:shd w:val="clear" w:color="auto" w:fill="auto"/>
            <w:vAlign w:val="center"/>
          </w:tcPr>
          <w:sdt>
            <w:sdtPr>
              <w:rPr>
                <w:rFonts w:ascii="ＭＳ ゴシック" w:eastAsia="ＭＳ ゴシック" w:hAnsi="ＭＳ ゴシック" w:hint="eastAsia"/>
                <w:sz w:val="24"/>
                <w:szCs w:val="24"/>
              </w:rPr>
              <w:id w:val="930082200"/>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93555930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45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top w:val="single" w:sz="6" w:space="0" w:color="auto"/>
              <w:bottom w:val="single" w:sz="6" w:space="0" w:color="auto"/>
            </w:tcBorders>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浴室</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ユニットバスとし、２４時間換気機能があること。</w:t>
            </w:r>
          </w:p>
        </w:tc>
        <w:tc>
          <w:tcPr>
            <w:tcW w:w="988" w:type="dxa"/>
            <w:shd w:val="clear" w:color="auto" w:fill="auto"/>
            <w:vAlign w:val="center"/>
          </w:tcPr>
          <w:sdt>
            <w:sdtPr>
              <w:rPr>
                <w:rFonts w:ascii="ＭＳ ゴシック" w:eastAsia="ＭＳ ゴシック" w:hAnsi="ＭＳ ゴシック" w:hint="eastAsia"/>
                <w:sz w:val="24"/>
                <w:szCs w:val="24"/>
              </w:rPr>
              <w:id w:val="698752211"/>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820026536"/>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01"/>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top w:val="single" w:sz="6" w:space="0" w:color="auto"/>
              <w:bottom w:val="single" w:sz="6" w:space="0" w:color="auto"/>
            </w:tcBorders>
            <w:shd w:val="clear" w:color="auto" w:fill="auto"/>
            <w:vAlign w:val="center"/>
          </w:tcPr>
          <w:p w:rsidR="001001AD" w:rsidRPr="00C36B50" w:rsidRDefault="001001AD" w:rsidP="001001AD">
            <w:pPr>
              <w:rPr>
                <w:rFonts w:ascii="ＭＳ ゴシック" w:eastAsia="ＭＳ ゴシック" w:hAnsi="ＭＳ ゴシック"/>
                <w:szCs w:val="21"/>
              </w:rPr>
            </w:pPr>
            <w:r w:rsidRPr="00B12029">
              <w:rPr>
                <w:rFonts w:ascii="HGPｺﾞｼｯｸM" w:eastAsia="HGPｺﾞｼｯｸM" w:hint="eastAsia"/>
                <w:color w:val="000000"/>
                <w:sz w:val="20"/>
                <w:szCs w:val="20"/>
              </w:rPr>
              <w:t>洗面所</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明朝" w:cs="ＭＳ 明朝"/>
                <w:kern w:val="0"/>
                <w:sz w:val="16"/>
                <w:szCs w:val="16"/>
              </w:rPr>
            </w:pPr>
            <w:r w:rsidRPr="00D82A7D">
              <w:rPr>
                <w:rFonts w:ascii="HGPｺﾞｼｯｸM" w:eastAsia="HGPｺﾞｼｯｸM" w:hint="eastAsia"/>
                <w:color w:val="000000"/>
                <w:sz w:val="20"/>
                <w:szCs w:val="20"/>
              </w:rPr>
              <w:t>換気上有効な措置が講じてあること。シャワー付き洗面台が設置されていること。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1544515160"/>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557452572"/>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val="restart"/>
            <w:tcBorders>
              <w:top w:val="single" w:sz="6" w:space="0" w:color="auto"/>
            </w:tcBorders>
            <w:shd w:val="clear" w:color="auto" w:fill="auto"/>
            <w:vAlign w:val="center"/>
          </w:tcPr>
          <w:p w:rsidR="001001AD" w:rsidRPr="005F175F" w:rsidRDefault="001001AD" w:rsidP="001001AD">
            <w:pPr>
              <w:rPr>
                <w:rFonts w:ascii="HGPｺﾞｼｯｸM" w:eastAsia="HGPｺﾞｼｯｸM" w:hAnsi="ＭＳ Ｐゴシック" w:cs="ＭＳ Ｐゴシック"/>
                <w:color w:val="000000"/>
                <w:sz w:val="20"/>
                <w:szCs w:val="20"/>
              </w:rPr>
            </w:pPr>
            <w:r w:rsidRPr="00B12029">
              <w:rPr>
                <w:rFonts w:ascii="HGPｺﾞｼｯｸM" w:eastAsia="HGPｺﾞｼｯｸM" w:hAnsi="ＭＳ Ｐゴシック" w:cs="ＭＳ Ｐゴシック" w:hint="eastAsia"/>
                <w:color w:val="000000"/>
                <w:sz w:val="20"/>
                <w:szCs w:val="20"/>
              </w:rPr>
              <w:t>洗濯機置場</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明朝"/>
                <w:sz w:val="16"/>
                <w:szCs w:val="16"/>
              </w:rPr>
            </w:pPr>
            <w:r w:rsidRPr="00D82A7D">
              <w:rPr>
                <w:rFonts w:ascii="HGPｺﾞｼｯｸM" w:eastAsia="HGPｺﾞｼｯｸM" w:hint="eastAsia"/>
                <w:color w:val="000000"/>
                <w:sz w:val="20"/>
                <w:szCs w:val="20"/>
              </w:rPr>
              <w:t>洗濯機まわりは耐水性を有し、かつ、清潔を保つ材料で仕上げてあること。</w:t>
            </w:r>
          </w:p>
        </w:tc>
        <w:tc>
          <w:tcPr>
            <w:tcW w:w="988" w:type="dxa"/>
            <w:shd w:val="clear" w:color="auto" w:fill="auto"/>
            <w:vAlign w:val="center"/>
          </w:tcPr>
          <w:sdt>
            <w:sdtPr>
              <w:rPr>
                <w:rFonts w:ascii="ＭＳ ゴシック" w:eastAsia="ＭＳ ゴシック" w:hAnsi="ＭＳ ゴシック" w:hint="eastAsia"/>
                <w:sz w:val="24"/>
                <w:szCs w:val="24"/>
              </w:rPr>
              <w:id w:val="402728442"/>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25663386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567"/>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専用の排水口及び洗濯機防水パン、物干しが設けてあること。</w:t>
            </w:r>
          </w:p>
        </w:tc>
        <w:tc>
          <w:tcPr>
            <w:tcW w:w="988" w:type="dxa"/>
            <w:shd w:val="clear" w:color="auto" w:fill="auto"/>
            <w:vAlign w:val="center"/>
          </w:tcPr>
          <w:sdt>
            <w:sdtPr>
              <w:rPr>
                <w:rFonts w:ascii="ＭＳ ゴシック" w:eastAsia="ＭＳ ゴシック" w:hAnsi="ＭＳ ゴシック" w:hint="eastAsia"/>
                <w:sz w:val="24"/>
                <w:szCs w:val="24"/>
              </w:rPr>
              <w:id w:val="-1897204159"/>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79449749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bottom w:val="single" w:sz="6" w:space="0" w:color="auto"/>
            </w:tcBorders>
            <w:shd w:val="clear" w:color="auto" w:fill="auto"/>
            <w:vAlign w:val="center"/>
          </w:tcPr>
          <w:p w:rsidR="001001AD" w:rsidRPr="00327623" w:rsidRDefault="001001AD" w:rsidP="001001AD">
            <w:pPr>
              <w:rPr>
                <w:rFonts w:ascii="HGPｺﾞｼｯｸM" w:eastAsia="HGPｺﾞｼｯｸM"/>
                <w:color w:val="000000"/>
                <w:sz w:val="18"/>
                <w:szCs w:val="18"/>
              </w:rPr>
            </w:pPr>
            <w:r>
              <w:rPr>
                <w:rFonts w:ascii="HGPｺﾞｼｯｸM" w:eastAsia="HGPｺﾞｼｯｸM" w:hint="eastAsia"/>
                <w:color w:val="000000"/>
                <w:sz w:val="18"/>
                <w:szCs w:val="18"/>
              </w:rPr>
              <w:t>換気設備</w:t>
            </w:r>
          </w:p>
        </w:tc>
        <w:tc>
          <w:tcPr>
            <w:tcW w:w="4776" w:type="dxa"/>
            <w:shd w:val="clear" w:color="auto" w:fill="auto"/>
            <w:vAlign w:val="center"/>
          </w:tcPr>
          <w:p w:rsidR="001001AD" w:rsidRPr="00D82A7D" w:rsidRDefault="001001AD" w:rsidP="001001AD">
            <w:pPr>
              <w:pStyle w:val="TableParagraph"/>
              <w:spacing w:before="6" w:line="240" w:lineRule="exact"/>
              <w:jc w:val="both"/>
              <w:rPr>
                <w:rFonts w:ascii="HGPｺﾞｼｯｸM" w:eastAsia="HGPｺﾞｼｯｸM"/>
                <w:w w:val="95"/>
                <w:sz w:val="20"/>
                <w:lang w:eastAsia="ja-JP"/>
              </w:rPr>
            </w:pPr>
            <w:ins w:id="13" w:author="西川　豊人" w:date="2020-12-17T10:42:00Z">
              <w:r w:rsidRPr="00D82A7D">
                <w:rPr>
                  <w:rFonts w:ascii="HGPｺﾞｼｯｸM" w:eastAsia="HGPｺﾞｼｯｸM" w:hint="eastAsia"/>
                  <w:w w:val="90"/>
                  <w:sz w:val="20"/>
                  <w:szCs w:val="20"/>
                  <w:lang w:eastAsia="ja-JP"/>
                </w:rPr>
                <w:t>換気回数0.5回/ｈ以上の</w:t>
              </w:r>
            </w:ins>
            <w:r w:rsidRPr="00D82A7D">
              <w:rPr>
                <w:rFonts w:ascii="HGPｺﾞｼｯｸM" w:eastAsia="HGPｺﾞｼｯｸM" w:hint="eastAsia"/>
                <w:w w:val="90"/>
                <w:sz w:val="20"/>
                <w:szCs w:val="20"/>
                <w:lang w:eastAsia="ja-JP"/>
              </w:rPr>
              <w:t>２４時間換気</w:t>
            </w:r>
            <w:ins w:id="14" w:author="西川　豊人" w:date="2020-12-17T10:42:00Z">
              <w:r w:rsidRPr="00D82A7D">
                <w:rPr>
                  <w:rFonts w:ascii="HGPｺﾞｼｯｸM" w:eastAsia="HGPｺﾞｼｯｸM" w:hint="eastAsia"/>
                  <w:w w:val="90"/>
                  <w:sz w:val="20"/>
                  <w:szCs w:val="20"/>
                  <w:lang w:eastAsia="ja-JP"/>
                </w:rPr>
                <w:t>システム等の</w:t>
              </w:r>
            </w:ins>
            <w:r w:rsidRPr="00D82A7D">
              <w:rPr>
                <w:rFonts w:ascii="HGPｺﾞｼｯｸM" w:eastAsia="HGPｺﾞｼｯｸM" w:hint="eastAsia"/>
                <w:w w:val="90"/>
                <w:sz w:val="20"/>
                <w:szCs w:val="20"/>
                <w:lang w:eastAsia="ja-JP"/>
              </w:rPr>
              <w:t>設備を設けること。</w:t>
            </w:r>
          </w:p>
        </w:tc>
        <w:tc>
          <w:tcPr>
            <w:tcW w:w="988" w:type="dxa"/>
            <w:shd w:val="clear" w:color="auto" w:fill="auto"/>
            <w:vAlign w:val="center"/>
          </w:tcPr>
          <w:sdt>
            <w:sdtPr>
              <w:rPr>
                <w:rFonts w:ascii="ＭＳ ゴシック" w:eastAsia="ＭＳ ゴシック" w:hAnsi="ＭＳ ゴシック" w:hint="eastAsia"/>
                <w:sz w:val="24"/>
                <w:szCs w:val="24"/>
              </w:rPr>
              <w:id w:val="184712731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620100632"/>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417"/>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bottom w:val="single" w:sz="6" w:space="0" w:color="auto"/>
            </w:tcBorders>
            <w:shd w:val="clear" w:color="auto" w:fill="auto"/>
            <w:vAlign w:val="center"/>
          </w:tcPr>
          <w:p w:rsidR="001001AD" w:rsidRPr="00327623" w:rsidRDefault="001001AD" w:rsidP="001001AD">
            <w:pPr>
              <w:rPr>
                <w:rFonts w:ascii="HGPｺﾞｼｯｸM" w:eastAsia="HGPｺﾞｼｯｸM" w:hAnsi="ＭＳ Ｐゴシック" w:cs="ＭＳ Ｐゴシック"/>
                <w:color w:val="000000"/>
                <w:sz w:val="18"/>
                <w:szCs w:val="18"/>
              </w:rPr>
            </w:pPr>
            <w:r w:rsidRPr="00327623">
              <w:rPr>
                <w:rFonts w:ascii="HGPｺﾞｼｯｸM" w:eastAsia="HGPｺﾞｼｯｸM" w:hint="eastAsia"/>
                <w:color w:val="000000"/>
                <w:sz w:val="18"/>
                <w:szCs w:val="18"/>
              </w:rPr>
              <w:t>住宅用火災警報器</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住宅火災警報器が適切に設置されていること。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1366334502"/>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95070683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top w:val="single" w:sz="6" w:space="0" w:color="auto"/>
            </w:tcBorders>
            <w:shd w:val="clear" w:color="auto" w:fill="auto"/>
            <w:vAlign w:val="center"/>
          </w:tcPr>
          <w:p w:rsidR="001001AD" w:rsidRPr="00C36B50" w:rsidRDefault="001001AD" w:rsidP="001001AD">
            <w:pPr>
              <w:rPr>
                <w:rFonts w:ascii="ＭＳ ゴシック" w:eastAsia="ＭＳ ゴシック" w:hAnsi="ＭＳ ゴシック"/>
                <w:szCs w:val="21"/>
              </w:rPr>
            </w:pPr>
            <w:r>
              <w:rPr>
                <w:rFonts w:ascii="HGPｺﾞｼｯｸM" w:eastAsia="HGPｺﾞｼｯｸM" w:hint="eastAsia"/>
                <w:color w:val="000000"/>
                <w:sz w:val="20"/>
                <w:szCs w:val="20"/>
              </w:rPr>
              <w:t>テレビ受信</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明朝"/>
                <w:sz w:val="16"/>
                <w:szCs w:val="16"/>
              </w:rPr>
            </w:pPr>
            <w:r w:rsidRPr="00D82A7D">
              <w:rPr>
                <w:rFonts w:ascii="HGPｺﾞｼｯｸM" w:eastAsia="HGPｺﾞｼｯｸM" w:hint="eastAsia"/>
                <w:color w:val="000000"/>
                <w:sz w:val="20"/>
                <w:szCs w:val="20"/>
              </w:rPr>
              <w:t>テレビ受信施設は地上デジタル放送、BS・CS放送に対応していること。</w:t>
            </w:r>
          </w:p>
        </w:tc>
        <w:tc>
          <w:tcPr>
            <w:tcW w:w="988" w:type="dxa"/>
            <w:shd w:val="clear" w:color="auto" w:fill="auto"/>
            <w:vAlign w:val="center"/>
          </w:tcPr>
          <w:sdt>
            <w:sdtPr>
              <w:rPr>
                <w:rFonts w:ascii="ＭＳ ゴシック" w:eastAsia="ＭＳ ゴシック" w:hAnsi="ＭＳ ゴシック" w:hint="eastAsia"/>
                <w:sz w:val="24"/>
                <w:szCs w:val="24"/>
              </w:rPr>
              <w:id w:val="964389205"/>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90509723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val="restart"/>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コンセント設備</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各居室には、テレビ等用のコンセントが設置されていること。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66289185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539822221"/>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電話設備設置箇所には、電話等用のコンセントが設置されていること。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1775052040"/>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47425505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shd w:val="clear" w:color="auto" w:fill="auto"/>
            <w:vAlign w:val="center"/>
          </w:tcPr>
          <w:p w:rsidR="001001AD" w:rsidRPr="00C36B50" w:rsidRDefault="001001AD" w:rsidP="001001AD">
            <w:pPr>
              <w:jc w:val="center"/>
              <w:rPr>
                <w:rFonts w:ascii="ＭＳ ゴシック" w:eastAsia="ＭＳ ゴシック" w:hAnsi="ＭＳ ゴシック"/>
                <w:szCs w:val="21"/>
              </w:rPr>
            </w:pPr>
          </w:p>
        </w:tc>
        <w:tc>
          <w:tcPr>
            <w:tcW w:w="4776" w:type="dxa"/>
            <w:shd w:val="clear" w:color="auto" w:fill="auto"/>
            <w:vAlign w:val="center"/>
          </w:tcPr>
          <w:p w:rsidR="001001AD" w:rsidRPr="00D82A7D" w:rsidRDefault="001001AD" w:rsidP="001001AD">
            <w:pPr>
              <w:autoSpaceDE w:val="0"/>
              <w:autoSpaceDN w:val="0"/>
              <w:adjustRightInd w:val="0"/>
              <w:spacing w:line="240" w:lineRule="exact"/>
              <w:rPr>
                <w:rFonts w:ascii="HGPｺﾞｼｯｸM" w:eastAsia="HGPｺﾞｼｯｸM" w:hAnsi="ＭＳ 明朝"/>
                <w:sz w:val="16"/>
                <w:szCs w:val="16"/>
              </w:rPr>
            </w:pPr>
            <w:r w:rsidRPr="00D82A7D">
              <w:rPr>
                <w:rFonts w:ascii="HGPｺﾞｼｯｸM" w:eastAsia="HGPｺﾞｼｯｸM" w:hint="eastAsia"/>
                <w:color w:val="000000"/>
                <w:sz w:val="20"/>
                <w:szCs w:val="20"/>
              </w:rPr>
              <w:t>台所には、電子レンジ及び冷蔵庫等用の専用コンセントが設置されていること。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170598091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129090139"/>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便所には、温水洗浄便座等用のコンセントが設置されていること。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988010555"/>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77251580"/>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HG丸ｺﾞｼｯｸM-PRO"/>
                <w:color w:val="000000"/>
                <w:sz w:val="20"/>
                <w:szCs w:val="20"/>
              </w:rPr>
            </w:pPr>
            <w:ins w:id="15" w:author="西川　豊人" w:date="2020-12-16T14:16:00Z">
              <w:r w:rsidRPr="00D82A7D">
                <w:rPr>
                  <w:rFonts w:ascii="HGPｺﾞｼｯｸM" w:eastAsia="HGPｺﾞｼｯｸM" w:hAnsi="HG丸ｺﾞｼｯｸM-PRO" w:hint="eastAsia"/>
                  <w:w w:val="95"/>
                  <w:sz w:val="20"/>
                </w:rPr>
                <w:t>エアコン設置予定箇所には、専用コンセントが設置されていること。</w:t>
              </w:r>
            </w:ins>
          </w:p>
        </w:tc>
        <w:tc>
          <w:tcPr>
            <w:tcW w:w="988" w:type="dxa"/>
            <w:shd w:val="clear" w:color="auto" w:fill="auto"/>
            <w:vAlign w:val="center"/>
          </w:tcPr>
          <w:sdt>
            <w:sdtPr>
              <w:rPr>
                <w:rFonts w:ascii="ＭＳ ゴシック" w:eastAsia="ＭＳ ゴシック" w:hAnsi="ＭＳ ゴシック" w:hint="eastAsia"/>
                <w:sz w:val="24"/>
                <w:szCs w:val="24"/>
              </w:rPr>
              <w:id w:val="1756862715"/>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584445864"/>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80"/>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tcBorders>
              <w:bottom w:val="single" w:sz="6" w:space="0" w:color="auto"/>
            </w:tcBorders>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洗濯機置場には、洗濯機等用のコンセントが設置されていること。</w:t>
            </w:r>
          </w:p>
        </w:tc>
        <w:tc>
          <w:tcPr>
            <w:tcW w:w="988" w:type="dxa"/>
            <w:shd w:val="clear" w:color="auto" w:fill="auto"/>
            <w:vAlign w:val="center"/>
          </w:tcPr>
          <w:sdt>
            <w:sdtPr>
              <w:rPr>
                <w:rFonts w:ascii="ＭＳ ゴシック" w:eastAsia="ＭＳ ゴシック" w:hAnsi="ＭＳ ゴシック" w:hint="eastAsia"/>
                <w:sz w:val="24"/>
                <w:szCs w:val="24"/>
              </w:rPr>
              <w:id w:val="66084652"/>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41269700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624"/>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top w:val="single" w:sz="6" w:space="0" w:color="auto"/>
              <w:bottom w:val="single" w:sz="6" w:space="0" w:color="auto"/>
            </w:tcBorders>
            <w:shd w:val="clear" w:color="auto" w:fill="auto"/>
            <w:vAlign w:val="center"/>
          </w:tcPr>
          <w:p w:rsidR="001001AD" w:rsidRDefault="001001AD" w:rsidP="001001AD">
            <w:pPr>
              <w:rPr>
                <w:rFonts w:ascii="HGPｺﾞｼｯｸM" w:eastAsia="HGPｺﾞｼｯｸM" w:hAnsi="ＭＳ Ｐゴシック" w:cs="ＭＳ Ｐゴシック"/>
                <w:color w:val="000000"/>
                <w:sz w:val="20"/>
                <w:szCs w:val="20"/>
              </w:rPr>
            </w:pPr>
            <w:r>
              <w:rPr>
                <w:rFonts w:ascii="HGPｺﾞｼｯｸM" w:eastAsia="HGPｺﾞｼｯｸM" w:hint="eastAsia"/>
                <w:color w:val="000000"/>
                <w:sz w:val="20"/>
                <w:szCs w:val="20"/>
              </w:rPr>
              <w:t>電話設備</w:t>
            </w:r>
          </w:p>
        </w:tc>
        <w:tc>
          <w:tcPr>
            <w:tcW w:w="4776" w:type="dxa"/>
            <w:shd w:val="clear" w:color="auto" w:fill="auto"/>
            <w:vAlign w:val="center"/>
          </w:tcPr>
          <w:p w:rsidR="001001AD" w:rsidRPr="00D82A7D" w:rsidRDefault="001001AD" w:rsidP="001001AD">
            <w:pPr>
              <w:spacing w:line="240" w:lineRule="exact"/>
              <w:rPr>
                <w:rFonts w:ascii="HGPｺﾞｼｯｸM" w:eastAsia="HGPｺﾞｼｯｸM" w:hAnsi="ＭＳ Ｐゴシック" w:cs="ＭＳ Ｐゴシック"/>
                <w:color w:val="000000"/>
                <w:sz w:val="20"/>
                <w:szCs w:val="20"/>
              </w:rPr>
            </w:pPr>
            <w:r w:rsidRPr="00D82A7D">
              <w:rPr>
                <w:rFonts w:ascii="HGPｺﾞｼｯｸM" w:eastAsia="HGPｺﾞｼｯｸM" w:hint="eastAsia"/>
                <w:color w:val="000000"/>
                <w:sz w:val="20"/>
                <w:szCs w:val="20"/>
              </w:rPr>
              <w:t>各住戸には電話用モジュラージャックがあり、１か所以上電話を設置できること。</w:t>
            </w:r>
          </w:p>
        </w:tc>
        <w:tc>
          <w:tcPr>
            <w:tcW w:w="988" w:type="dxa"/>
            <w:shd w:val="clear" w:color="auto" w:fill="auto"/>
            <w:vAlign w:val="center"/>
          </w:tcPr>
          <w:sdt>
            <w:sdtPr>
              <w:rPr>
                <w:rFonts w:ascii="ＭＳ ゴシック" w:eastAsia="ＭＳ ゴシック" w:hAnsi="ＭＳ ゴシック" w:hint="eastAsia"/>
                <w:sz w:val="24"/>
                <w:szCs w:val="24"/>
              </w:rPr>
              <w:id w:val="-2140637606"/>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39702634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510"/>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tcBorders>
              <w:top w:val="single" w:sz="6" w:space="0" w:color="auto"/>
              <w:bottom w:val="single" w:sz="6" w:space="0" w:color="auto"/>
            </w:tcBorders>
            <w:shd w:val="clear" w:color="auto" w:fill="auto"/>
            <w:vAlign w:val="center"/>
          </w:tcPr>
          <w:p w:rsidR="001001AD" w:rsidRPr="00C36B50" w:rsidRDefault="001001AD" w:rsidP="001001AD">
            <w:pPr>
              <w:rPr>
                <w:rFonts w:ascii="ＭＳ ゴシック" w:eastAsia="ＭＳ ゴシック" w:hAnsi="ＭＳ ゴシック"/>
                <w:szCs w:val="21"/>
              </w:rPr>
            </w:pPr>
            <w:r>
              <w:rPr>
                <w:rFonts w:ascii="HGPｺﾞｼｯｸM" w:eastAsia="HGPｺﾞｼｯｸM" w:hint="eastAsia"/>
                <w:color w:val="000000"/>
                <w:sz w:val="20"/>
                <w:szCs w:val="20"/>
              </w:rPr>
              <w:t>インターネット</w:t>
            </w:r>
          </w:p>
        </w:tc>
        <w:tc>
          <w:tcPr>
            <w:tcW w:w="4776" w:type="dxa"/>
            <w:shd w:val="clear" w:color="auto" w:fill="auto"/>
            <w:vAlign w:val="center"/>
          </w:tcPr>
          <w:p w:rsidR="001001AD" w:rsidRPr="00D82A7D" w:rsidRDefault="001001AD" w:rsidP="001001AD">
            <w:pPr>
              <w:pStyle w:val="TableParagraph"/>
              <w:spacing w:before="100" w:beforeAutospacing="1" w:line="240" w:lineRule="exact"/>
              <w:rPr>
                <w:rFonts w:ascii="HGPｺﾞｼｯｸM" w:eastAsia="HGPｺﾞｼｯｸM" w:hAnsi="HGPｺﾞｼｯｸE"/>
                <w:sz w:val="20"/>
                <w:lang w:eastAsia="ja-JP"/>
              </w:rPr>
            </w:pPr>
            <w:r w:rsidRPr="00D82A7D">
              <w:rPr>
                <w:rFonts w:ascii="HGPｺﾞｼｯｸM" w:eastAsia="HGPｺﾞｼｯｸM" w:hAnsi="HGPｺﾞｼｯｸE" w:hint="eastAsia"/>
                <w:w w:val="95"/>
                <w:sz w:val="20"/>
                <w:lang w:eastAsia="ja-JP"/>
              </w:rPr>
              <w:t>各戸にインターネット用光ケーブル</w:t>
            </w:r>
            <w:ins w:id="16" w:author="西川　豊人" w:date="2020-12-16T13:47:00Z">
              <w:r w:rsidRPr="00D82A7D">
                <w:rPr>
                  <w:rFonts w:ascii="HGPｺﾞｼｯｸM" w:eastAsia="HGPｺﾞｼｯｸM" w:hAnsi="HGPｺﾞｼｯｸE" w:hint="eastAsia"/>
                  <w:w w:val="95"/>
                  <w:sz w:val="20"/>
                  <w:lang w:eastAsia="ja-JP"/>
                </w:rPr>
                <w:t>配線</w:t>
              </w:r>
            </w:ins>
            <w:ins w:id="17" w:author="西川　豊人" w:date="2020-12-16T13:46:00Z">
              <w:r w:rsidRPr="00D82A7D">
                <w:rPr>
                  <w:rFonts w:ascii="HGPｺﾞｼｯｸM" w:eastAsia="HGPｺﾞｼｯｸM" w:hAnsi="HGPｺﾞｼｯｸE" w:hint="eastAsia"/>
                  <w:w w:val="95"/>
                  <w:sz w:val="20"/>
                  <w:lang w:eastAsia="ja-JP"/>
                </w:rPr>
                <w:t>用</w:t>
              </w:r>
            </w:ins>
            <w:r w:rsidRPr="00D82A7D">
              <w:rPr>
                <w:rFonts w:ascii="HGPｺﾞｼｯｸM" w:eastAsia="HGPｺﾞｼｯｸM" w:hAnsi="HGPｺﾞｼｯｸE" w:hint="eastAsia"/>
                <w:w w:val="95"/>
                <w:sz w:val="20"/>
                <w:lang w:eastAsia="ja-JP"/>
              </w:rPr>
              <w:t>の</w:t>
            </w:r>
            <w:ins w:id="18" w:author="西川　豊人" w:date="2020-12-16T13:46:00Z">
              <w:r w:rsidRPr="00D82A7D">
                <w:rPr>
                  <w:rFonts w:ascii="HGPｺﾞｼｯｸM" w:eastAsia="HGPｺﾞｼｯｸM" w:hAnsi="HGPｺﾞｼｯｸE" w:hint="eastAsia"/>
                  <w:w w:val="95"/>
                  <w:sz w:val="20"/>
                  <w:lang w:eastAsia="ja-JP"/>
                </w:rPr>
                <w:t>配管を</w:t>
              </w:r>
            </w:ins>
            <w:r w:rsidRPr="00D82A7D">
              <w:rPr>
                <w:rFonts w:ascii="HGPｺﾞｼｯｸM" w:eastAsia="HGPｺﾞｼｯｸM" w:hAnsi="HGPｺﾞｼｯｸE" w:hint="eastAsia"/>
                <w:w w:val="95"/>
                <w:sz w:val="20"/>
                <w:lang w:eastAsia="ja-JP"/>
              </w:rPr>
              <w:t>敷設すること。</w:t>
            </w:r>
          </w:p>
        </w:tc>
        <w:tc>
          <w:tcPr>
            <w:tcW w:w="988" w:type="dxa"/>
            <w:shd w:val="clear" w:color="auto" w:fill="auto"/>
            <w:vAlign w:val="center"/>
          </w:tcPr>
          <w:sdt>
            <w:sdtPr>
              <w:rPr>
                <w:rFonts w:ascii="ＭＳ ゴシック" w:eastAsia="ＭＳ ゴシック" w:hAnsi="ＭＳ ゴシック" w:hint="eastAsia"/>
                <w:sz w:val="24"/>
                <w:szCs w:val="24"/>
              </w:rPr>
              <w:id w:val="-108020671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81371960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340"/>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val="restart"/>
            <w:tcBorders>
              <w:top w:val="single" w:sz="6" w:space="0" w:color="auto"/>
            </w:tcBorders>
            <w:shd w:val="clear" w:color="auto" w:fill="auto"/>
            <w:vAlign w:val="center"/>
          </w:tcPr>
          <w:p w:rsidR="001001AD" w:rsidRPr="00C36B50" w:rsidRDefault="001001AD" w:rsidP="001001AD">
            <w:pPr>
              <w:rPr>
                <w:rFonts w:ascii="ＭＳ ゴシック" w:eastAsia="ＭＳ ゴシック" w:hAnsi="ＭＳ ゴシック"/>
                <w:szCs w:val="21"/>
              </w:rPr>
            </w:pPr>
            <w:r>
              <w:rPr>
                <w:rFonts w:ascii="HGPｺﾞｼｯｸM" w:eastAsia="HGPｺﾞｼｯｸM" w:hint="eastAsia"/>
                <w:color w:val="000000"/>
                <w:sz w:val="20"/>
                <w:szCs w:val="20"/>
              </w:rPr>
              <w:t>その他</w:t>
            </w:r>
          </w:p>
        </w:tc>
        <w:tc>
          <w:tcPr>
            <w:tcW w:w="4776" w:type="dxa"/>
            <w:shd w:val="clear" w:color="auto" w:fill="auto"/>
            <w:vAlign w:val="center"/>
          </w:tcPr>
          <w:p w:rsidR="001001AD" w:rsidRPr="00C36B50" w:rsidRDefault="001001AD" w:rsidP="001001AD">
            <w:pPr>
              <w:autoSpaceDE w:val="0"/>
              <w:autoSpaceDN w:val="0"/>
              <w:adjustRightInd w:val="0"/>
              <w:spacing w:line="240" w:lineRule="exact"/>
              <w:rPr>
                <w:rFonts w:ascii="ＭＳ 明朝" w:hAnsi="ＭＳ 明朝"/>
                <w:sz w:val="16"/>
                <w:szCs w:val="16"/>
              </w:rPr>
            </w:pPr>
            <w:r>
              <w:rPr>
                <w:rFonts w:ascii="HGPｺﾞｼｯｸM" w:eastAsia="HGPｺﾞｼｯｸM" w:hint="eastAsia"/>
                <w:color w:val="000000"/>
                <w:sz w:val="20"/>
                <w:szCs w:val="20"/>
              </w:rPr>
              <w:t xml:space="preserve">　</w:t>
            </w:r>
          </w:p>
        </w:tc>
        <w:tc>
          <w:tcPr>
            <w:tcW w:w="988" w:type="dxa"/>
            <w:shd w:val="clear" w:color="auto" w:fill="auto"/>
            <w:vAlign w:val="center"/>
          </w:tcPr>
          <w:sdt>
            <w:sdtPr>
              <w:rPr>
                <w:rFonts w:ascii="ＭＳ ゴシック" w:eastAsia="ＭＳ ゴシック" w:hAnsi="ＭＳ ゴシック" w:hint="eastAsia"/>
                <w:sz w:val="24"/>
                <w:szCs w:val="24"/>
              </w:rPr>
              <w:id w:val="-1805840793"/>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72844047"/>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r w:rsidR="001001AD" w:rsidRPr="00C36B50" w:rsidTr="001001AD">
        <w:trPr>
          <w:trHeight w:val="231"/>
          <w:jc w:val="center"/>
        </w:trPr>
        <w:tc>
          <w:tcPr>
            <w:tcW w:w="653" w:type="dxa"/>
            <w:vMerge/>
            <w:shd w:val="clear" w:color="auto" w:fill="auto"/>
          </w:tcPr>
          <w:p w:rsidR="001001AD" w:rsidRPr="00C36B50" w:rsidRDefault="001001AD" w:rsidP="001001AD">
            <w:pPr>
              <w:jc w:val="left"/>
              <w:rPr>
                <w:rFonts w:ascii="ＭＳ ゴシック" w:eastAsia="ＭＳ ゴシック" w:hAnsi="ＭＳ ゴシック"/>
                <w:szCs w:val="21"/>
              </w:rPr>
            </w:pPr>
          </w:p>
        </w:tc>
        <w:tc>
          <w:tcPr>
            <w:tcW w:w="1667" w:type="dxa"/>
            <w:vMerge/>
            <w:shd w:val="clear" w:color="auto" w:fill="auto"/>
            <w:vAlign w:val="center"/>
          </w:tcPr>
          <w:p w:rsidR="001001AD" w:rsidRPr="00C36B50" w:rsidRDefault="001001AD" w:rsidP="001001AD">
            <w:pPr>
              <w:jc w:val="center"/>
              <w:rPr>
                <w:rFonts w:ascii="ＭＳ ゴシック" w:eastAsia="ＭＳ ゴシック" w:hAnsi="ＭＳ ゴシック"/>
                <w:szCs w:val="21"/>
              </w:rPr>
            </w:pPr>
          </w:p>
        </w:tc>
        <w:tc>
          <w:tcPr>
            <w:tcW w:w="4776" w:type="dxa"/>
            <w:shd w:val="clear" w:color="auto" w:fill="auto"/>
            <w:vAlign w:val="center"/>
          </w:tcPr>
          <w:p w:rsidR="001001AD" w:rsidRPr="00C36B50" w:rsidRDefault="001001AD" w:rsidP="001001AD">
            <w:pPr>
              <w:autoSpaceDE w:val="0"/>
              <w:autoSpaceDN w:val="0"/>
              <w:adjustRightInd w:val="0"/>
              <w:spacing w:line="240" w:lineRule="exact"/>
              <w:rPr>
                <w:rFonts w:ascii="ＭＳ 明朝" w:hAnsi="ＭＳ 明朝"/>
                <w:sz w:val="16"/>
                <w:szCs w:val="16"/>
              </w:rPr>
            </w:pPr>
          </w:p>
        </w:tc>
        <w:tc>
          <w:tcPr>
            <w:tcW w:w="988" w:type="dxa"/>
            <w:shd w:val="clear" w:color="auto" w:fill="auto"/>
            <w:vAlign w:val="center"/>
          </w:tcPr>
          <w:sdt>
            <w:sdtPr>
              <w:rPr>
                <w:rFonts w:ascii="ＭＳ ゴシック" w:eastAsia="ＭＳ ゴシック" w:hAnsi="ＭＳ ゴシック" w:hint="eastAsia"/>
                <w:sz w:val="24"/>
                <w:szCs w:val="24"/>
              </w:rPr>
              <w:id w:val="-781956468"/>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1129" w:type="dxa"/>
            <w:shd w:val="clear" w:color="auto" w:fill="auto"/>
            <w:vAlign w:val="center"/>
          </w:tcPr>
          <w:sdt>
            <w:sdtPr>
              <w:rPr>
                <w:rFonts w:ascii="ＭＳ ゴシック" w:eastAsia="ＭＳ ゴシック" w:hAnsi="ＭＳ ゴシック" w:hint="eastAsia"/>
                <w:sz w:val="24"/>
                <w:szCs w:val="24"/>
              </w:rPr>
              <w:id w:val="-1294585500"/>
              <w15:appearance w15:val="hidden"/>
              <w14:checkbox>
                <w14:checked w14:val="0"/>
                <w14:checkedState w14:val="2611" w14:font="ＭＳ ゴシック"/>
                <w14:uncheckedState w14:val="2610" w14:font="ＭＳ ゴシック"/>
              </w14:checkbox>
            </w:sdtPr>
            <w:sdtEndPr/>
            <w:sdtContent>
              <w:p w:rsidR="001001AD" w:rsidRDefault="001001AD" w:rsidP="001001AD">
                <w:pPr>
                  <w:jc w:val="center"/>
                </w:pPr>
                <w:r w:rsidRPr="00361C31">
                  <w:rPr>
                    <w:rFonts w:ascii="ＭＳ ゴシック" w:eastAsia="ＭＳ ゴシック" w:hAnsi="ＭＳ ゴシック" w:hint="eastAsia"/>
                    <w:sz w:val="24"/>
                    <w:szCs w:val="24"/>
                  </w:rPr>
                  <w:t>☐</w:t>
                </w:r>
              </w:p>
            </w:sdtContent>
          </w:sdt>
        </w:tc>
        <w:tc>
          <w:tcPr>
            <w:tcW w:w="935" w:type="dxa"/>
            <w:shd w:val="clear" w:color="auto" w:fill="auto"/>
            <w:vAlign w:val="center"/>
          </w:tcPr>
          <w:p w:rsidR="001001AD" w:rsidRPr="00C36B50" w:rsidRDefault="001001AD" w:rsidP="001001AD">
            <w:pPr>
              <w:jc w:val="center"/>
              <w:rPr>
                <w:rFonts w:ascii="ＭＳ ゴシック" w:eastAsia="ＭＳ ゴシック" w:hAnsi="ＭＳ ゴシック"/>
                <w:sz w:val="16"/>
                <w:szCs w:val="21"/>
              </w:rPr>
            </w:pPr>
          </w:p>
        </w:tc>
      </w:tr>
    </w:tbl>
    <w:p w:rsidR="005E020D" w:rsidRPr="00C36B50" w:rsidRDefault="001B4F7D" w:rsidP="001B4F7D">
      <w:pPr>
        <w:spacing w:line="240" w:lineRule="atLeast"/>
        <w:ind w:leftChars="100" w:left="410" w:hangingChars="100" w:hanging="200"/>
        <w:jc w:val="left"/>
        <w:rPr>
          <w:rFonts w:ascii="ＭＳ ゴシック" w:eastAsia="ＭＳ ゴシック" w:hAnsi="ＭＳ ゴシック"/>
          <w:sz w:val="20"/>
          <w:szCs w:val="20"/>
        </w:rPr>
      </w:pPr>
      <w:r w:rsidRPr="00C36B50">
        <w:rPr>
          <w:rFonts w:ascii="ＭＳ ゴシック" w:eastAsia="ＭＳ ゴシック" w:hAnsi="ＭＳ ゴシック" w:hint="eastAsia"/>
          <w:sz w:val="20"/>
          <w:szCs w:val="20"/>
        </w:rPr>
        <w:t>※</w:t>
      </w:r>
      <w:r w:rsidR="00F7157A" w:rsidRPr="00C36B50">
        <w:rPr>
          <w:rFonts w:ascii="ＭＳ ゴシック" w:eastAsia="ＭＳ ゴシック" w:hAnsi="ＭＳ ゴシック" w:hint="eastAsia"/>
          <w:sz w:val="20"/>
          <w:szCs w:val="20"/>
        </w:rPr>
        <w:t>「決定後施工確約欄」は、応募申請時にチェック</w:t>
      </w:r>
      <w:r w:rsidR="00327623">
        <w:rPr>
          <w:rFonts w:ascii="ＭＳ ゴシック" w:eastAsia="ＭＳ ゴシック" w:hAnsi="ＭＳ ゴシック" w:hint="eastAsia"/>
          <w:sz w:val="20"/>
          <w:szCs w:val="20"/>
        </w:rPr>
        <w:t>項目を満たしていない場合で、応募した建物が選定された後に、事業</w:t>
      </w:r>
      <w:r w:rsidR="00F7157A" w:rsidRPr="00C36B50">
        <w:rPr>
          <w:rFonts w:ascii="ＭＳ ゴシック" w:eastAsia="ＭＳ ゴシック" w:hAnsi="ＭＳ ゴシック" w:hint="eastAsia"/>
          <w:sz w:val="20"/>
          <w:szCs w:val="20"/>
        </w:rPr>
        <w:t>契約に至る間までに、基準の仕様に改修することを確約する欄です。</w:t>
      </w:r>
    </w:p>
    <w:sectPr w:rsidR="005E020D" w:rsidRPr="00C36B50" w:rsidSect="00E75057">
      <w:headerReference w:type="first" r:id="rId7"/>
      <w:pgSz w:w="11906" w:h="16838"/>
      <w:pgMar w:top="907" w:right="720" w:bottom="567" w:left="720" w:header="567"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7E1" w:rsidRDefault="007877E1" w:rsidP="00131186">
      <w:r>
        <w:separator/>
      </w:r>
    </w:p>
  </w:endnote>
  <w:endnote w:type="continuationSeparator" w:id="0">
    <w:p w:rsidR="007877E1" w:rsidRDefault="007877E1" w:rsidP="001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7E1" w:rsidRDefault="007877E1" w:rsidP="00131186">
      <w:r>
        <w:separator/>
      </w:r>
    </w:p>
  </w:footnote>
  <w:footnote w:type="continuationSeparator" w:id="0">
    <w:p w:rsidR="007877E1" w:rsidRDefault="007877E1" w:rsidP="001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5F" w:rsidRPr="00E75057" w:rsidRDefault="00D970C9">
    <w:pPr>
      <w:pStyle w:val="a6"/>
      <w:rPr>
        <w:rFonts w:ascii="ＭＳ ゴシック" w:eastAsia="ＭＳ ゴシック" w:hAnsi="ＭＳ ゴシック"/>
      </w:rPr>
    </w:pPr>
    <w:r>
      <w:rPr>
        <w:rFonts w:ascii="ＭＳ ゴシック" w:eastAsia="ＭＳ ゴシック" w:hAnsi="ＭＳ ゴシック" w:hint="eastAsia"/>
      </w:rPr>
      <w:t>様式</w:t>
    </w:r>
    <w:r w:rsidR="005F175F" w:rsidRPr="000637E2">
      <w:rPr>
        <w:rFonts w:ascii="ＭＳ ゴシック" w:eastAsia="ＭＳ ゴシック" w:hAnsi="ＭＳ ゴシック" w:hint="eastAsia"/>
      </w:rPr>
      <w:t>第</w:t>
    </w:r>
    <w:r w:rsidR="004A52E5">
      <w:rPr>
        <w:rFonts w:ascii="ＭＳ ゴシック" w:eastAsia="ＭＳ ゴシック" w:hAnsi="ＭＳ ゴシック" w:hint="eastAsia"/>
      </w:rPr>
      <w:t>４</w:t>
    </w:r>
    <w:r>
      <w:rPr>
        <w:rFonts w:ascii="ＭＳ ゴシック" w:eastAsia="ＭＳ ゴシック" w:hAnsi="ＭＳ 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5C"/>
    <w:rsid w:val="00001E82"/>
    <w:rsid w:val="0000371B"/>
    <w:rsid w:val="00013369"/>
    <w:rsid w:val="00022BF1"/>
    <w:rsid w:val="000304AA"/>
    <w:rsid w:val="000622D2"/>
    <w:rsid w:val="000637E2"/>
    <w:rsid w:val="0006751E"/>
    <w:rsid w:val="00070F14"/>
    <w:rsid w:val="000721EA"/>
    <w:rsid w:val="00075E5D"/>
    <w:rsid w:val="0008270C"/>
    <w:rsid w:val="000901BD"/>
    <w:rsid w:val="0009236A"/>
    <w:rsid w:val="000B3FCD"/>
    <w:rsid w:val="000C55D8"/>
    <w:rsid w:val="000F4383"/>
    <w:rsid w:val="000F4A73"/>
    <w:rsid w:val="001001AD"/>
    <w:rsid w:val="001015AC"/>
    <w:rsid w:val="00117C8E"/>
    <w:rsid w:val="00131186"/>
    <w:rsid w:val="0013689C"/>
    <w:rsid w:val="001403FC"/>
    <w:rsid w:val="00147D7A"/>
    <w:rsid w:val="00153A0F"/>
    <w:rsid w:val="00161DD3"/>
    <w:rsid w:val="00170E5C"/>
    <w:rsid w:val="0018690B"/>
    <w:rsid w:val="001A0FFA"/>
    <w:rsid w:val="001A2C34"/>
    <w:rsid w:val="001A7094"/>
    <w:rsid w:val="001B4F7D"/>
    <w:rsid w:val="001B694D"/>
    <w:rsid w:val="001D5105"/>
    <w:rsid w:val="002015A2"/>
    <w:rsid w:val="00207024"/>
    <w:rsid w:val="00214085"/>
    <w:rsid w:val="00217707"/>
    <w:rsid w:val="0023784E"/>
    <w:rsid w:val="0024333A"/>
    <w:rsid w:val="002464EB"/>
    <w:rsid w:val="002547BE"/>
    <w:rsid w:val="00261285"/>
    <w:rsid w:val="00272440"/>
    <w:rsid w:val="002775B4"/>
    <w:rsid w:val="00290330"/>
    <w:rsid w:val="002B1F62"/>
    <w:rsid w:val="002C2569"/>
    <w:rsid w:val="002D6148"/>
    <w:rsid w:val="002E1C56"/>
    <w:rsid w:val="00313991"/>
    <w:rsid w:val="00314E9B"/>
    <w:rsid w:val="00327623"/>
    <w:rsid w:val="00350F70"/>
    <w:rsid w:val="00354AE6"/>
    <w:rsid w:val="003555F8"/>
    <w:rsid w:val="00356A98"/>
    <w:rsid w:val="00356C08"/>
    <w:rsid w:val="00363939"/>
    <w:rsid w:val="003651F8"/>
    <w:rsid w:val="0039426D"/>
    <w:rsid w:val="00396BE6"/>
    <w:rsid w:val="003B55A4"/>
    <w:rsid w:val="003D2BF5"/>
    <w:rsid w:val="003D3DB2"/>
    <w:rsid w:val="003F2A58"/>
    <w:rsid w:val="003F6A39"/>
    <w:rsid w:val="0046209A"/>
    <w:rsid w:val="004701D3"/>
    <w:rsid w:val="004A52E5"/>
    <w:rsid w:val="004B313B"/>
    <w:rsid w:val="004B7EFC"/>
    <w:rsid w:val="004E0BB8"/>
    <w:rsid w:val="004E395D"/>
    <w:rsid w:val="004F6812"/>
    <w:rsid w:val="00513362"/>
    <w:rsid w:val="00531ECE"/>
    <w:rsid w:val="00552824"/>
    <w:rsid w:val="0055298B"/>
    <w:rsid w:val="005644EA"/>
    <w:rsid w:val="0057042E"/>
    <w:rsid w:val="00573379"/>
    <w:rsid w:val="00574613"/>
    <w:rsid w:val="005B4E50"/>
    <w:rsid w:val="005B736F"/>
    <w:rsid w:val="005C6720"/>
    <w:rsid w:val="005D0E56"/>
    <w:rsid w:val="005D60D6"/>
    <w:rsid w:val="005E020D"/>
    <w:rsid w:val="005F165D"/>
    <w:rsid w:val="005F175F"/>
    <w:rsid w:val="006020F7"/>
    <w:rsid w:val="00605F14"/>
    <w:rsid w:val="00634E5B"/>
    <w:rsid w:val="0063659F"/>
    <w:rsid w:val="006434B0"/>
    <w:rsid w:val="00644D59"/>
    <w:rsid w:val="00653897"/>
    <w:rsid w:val="00655B86"/>
    <w:rsid w:val="00674A21"/>
    <w:rsid w:val="00676AFF"/>
    <w:rsid w:val="00683402"/>
    <w:rsid w:val="006B22F8"/>
    <w:rsid w:val="006C1D5C"/>
    <w:rsid w:val="006E4026"/>
    <w:rsid w:val="006E4030"/>
    <w:rsid w:val="007137DA"/>
    <w:rsid w:val="00723E3B"/>
    <w:rsid w:val="007877E1"/>
    <w:rsid w:val="007C3C64"/>
    <w:rsid w:val="007D5A69"/>
    <w:rsid w:val="007D7A3F"/>
    <w:rsid w:val="00801D48"/>
    <w:rsid w:val="00812ED9"/>
    <w:rsid w:val="00814D8B"/>
    <w:rsid w:val="008273F6"/>
    <w:rsid w:val="0083219B"/>
    <w:rsid w:val="008336D5"/>
    <w:rsid w:val="00837F0E"/>
    <w:rsid w:val="00866411"/>
    <w:rsid w:val="0087655C"/>
    <w:rsid w:val="008A06CE"/>
    <w:rsid w:val="008A7115"/>
    <w:rsid w:val="008B1D1A"/>
    <w:rsid w:val="008B1F2E"/>
    <w:rsid w:val="008B1F89"/>
    <w:rsid w:val="008B231A"/>
    <w:rsid w:val="008B618D"/>
    <w:rsid w:val="008C5B95"/>
    <w:rsid w:val="008D6EE3"/>
    <w:rsid w:val="008E5612"/>
    <w:rsid w:val="008F3FE9"/>
    <w:rsid w:val="00903B17"/>
    <w:rsid w:val="009128BB"/>
    <w:rsid w:val="00914623"/>
    <w:rsid w:val="00914F83"/>
    <w:rsid w:val="00964124"/>
    <w:rsid w:val="00970CB1"/>
    <w:rsid w:val="0099241D"/>
    <w:rsid w:val="009A768E"/>
    <w:rsid w:val="009B35D8"/>
    <w:rsid w:val="009B40F5"/>
    <w:rsid w:val="009B5FD4"/>
    <w:rsid w:val="009D6CA9"/>
    <w:rsid w:val="009E4950"/>
    <w:rsid w:val="009E5B79"/>
    <w:rsid w:val="00A049B1"/>
    <w:rsid w:val="00A12D34"/>
    <w:rsid w:val="00A26AFC"/>
    <w:rsid w:val="00A33A46"/>
    <w:rsid w:val="00A34C10"/>
    <w:rsid w:val="00A40A2D"/>
    <w:rsid w:val="00A470FF"/>
    <w:rsid w:val="00A477EC"/>
    <w:rsid w:val="00A532CE"/>
    <w:rsid w:val="00A65635"/>
    <w:rsid w:val="00A84A56"/>
    <w:rsid w:val="00A87BA6"/>
    <w:rsid w:val="00A9263D"/>
    <w:rsid w:val="00A97B61"/>
    <w:rsid w:val="00AC0BCF"/>
    <w:rsid w:val="00AC3D1A"/>
    <w:rsid w:val="00AC7157"/>
    <w:rsid w:val="00AD71FC"/>
    <w:rsid w:val="00AE4C53"/>
    <w:rsid w:val="00AF0B84"/>
    <w:rsid w:val="00AF350B"/>
    <w:rsid w:val="00AF583F"/>
    <w:rsid w:val="00B067FE"/>
    <w:rsid w:val="00B12029"/>
    <w:rsid w:val="00B132C4"/>
    <w:rsid w:val="00B3282E"/>
    <w:rsid w:val="00B329B8"/>
    <w:rsid w:val="00B36BC4"/>
    <w:rsid w:val="00B3757D"/>
    <w:rsid w:val="00B51794"/>
    <w:rsid w:val="00B63119"/>
    <w:rsid w:val="00B6317E"/>
    <w:rsid w:val="00B64416"/>
    <w:rsid w:val="00B85F14"/>
    <w:rsid w:val="00BB3B27"/>
    <w:rsid w:val="00BC2404"/>
    <w:rsid w:val="00BC351E"/>
    <w:rsid w:val="00BD083B"/>
    <w:rsid w:val="00BF502D"/>
    <w:rsid w:val="00C17F56"/>
    <w:rsid w:val="00C20C3D"/>
    <w:rsid w:val="00C2204B"/>
    <w:rsid w:val="00C308E8"/>
    <w:rsid w:val="00C362A7"/>
    <w:rsid w:val="00C365BF"/>
    <w:rsid w:val="00C36B50"/>
    <w:rsid w:val="00C50C93"/>
    <w:rsid w:val="00C5587A"/>
    <w:rsid w:val="00C71BED"/>
    <w:rsid w:val="00C764D8"/>
    <w:rsid w:val="00C769BF"/>
    <w:rsid w:val="00C80F3A"/>
    <w:rsid w:val="00C81F82"/>
    <w:rsid w:val="00C9188B"/>
    <w:rsid w:val="00C958FD"/>
    <w:rsid w:val="00CC07A2"/>
    <w:rsid w:val="00CD6465"/>
    <w:rsid w:val="00CE64F3"/>
    <w:rsid w:val="00CF2D38"/>
    <w:rsid w:val="00D049BF"/>
    <w:rsid w:val="00D04B99"/>
    <w:rsid w:val="00D15A3B"/>
    <w:rsid w:val="00D272B7"/>
    <w:rsid w:val="00D3206B"/>
    <w:rsid w:val="00D4267A"/>
    <w:rsid w:val="00D70AF1"/>
    <w:rsid w:val="00D74A7D"/>
    <w:rsid w:val="00D82A7D"/>
    <w:rsid w:val="00D970C9"/>
    <w:rsid w:val="00DB4009"/>
    <w:rsid w:val="00DD33C2"/>
    <w:rsid w:val="00DD3A4D"/>
    <w:rsid w:val="00DD6EAD"/>
    <w:rsid w:val="00DE5EEC"/>
    <w:rsid w:val="00DE6D2E"/>
    <w:rsid w:val="00E1014D"/>
    <w:rsid w:val="00E271F2"/>
    <w:rsid w:val="00E614F0"/>
    <w:rsid w:val="00E75057"/>
    <w:rsid w:val="00E8236E"/>
    <w:rsid w:val="00E8543C"/>
    <w:rsid w:val="00E92977"/>
    <w:rsid w:val="00EB3C0C"/>
    <w:rsid w:val="00EC186D"/>
    <w:rsid w:val="00EC4F7A"/>
    <w:rsid w:val="00EC5FC4"/>
    <w:rsid w:val="00EC7737"/>
    <w:rsid w:val="00EE58D4"/>
    <w:rsid w:val="00EF1B5E"/>
    <w:rsid w:val="00EF23E3"/>
    <w:rsid w:val="00EF4D2B"/>
    <w:rsid w:val="00F02290"/>
    <w:rsid w:val="00F047C1"/>
    <w:rsid w:val="00F118F7"/>
    <w:rsid w:val="00F26B35"/>
    <w:rsid w:val="00F32CAB"/>
    <w:rsid w:val="00F338A8"/>
    <w:rsid w:val="00F4525E"/>
    <w:rsid w:val="00F67A69"/>
    <w:rsid w:val="00F7157A"/>
    <w:rsid w:val="00F74FF3"/>
    <w:rsid w:val="00F91C0C"/>
    <w:rsid w:val="00FA261F"/>
    <w:rsid w:val="00FB2D7A"/>
    <w:rsid w:val="00FC2BBC"/>
    <w:rsid w:val="00FD3B11"/>
    <w:rsid w:val="00FD5A03"/>
    <w:rsid w:val="00FD73B0"/>
    <w:rsid w:val="00FE371B"/>
    <w:rsid w:val="00FF15E4"/>
    <w:rsid w:val="00FF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DFAEE96E-3F57-4DB7-A47C-CFB79975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CB1"/>
    <w:rPr>
      <w:rFonts w:ascii="Arial" w:eastAsia="ＭＳ ゴシック" w:hAnsi="Arial"/>
      <w:sz w:val="18"/>
      <w:szCs w:val="18"/>
    </w:rPr>
  </w:style>
  <w:style w:type="character" w:customStyle="1" w:styleId="a5">
    <w:name w:val="吹き出し (文字)"/>
    <w:link w:val="a4"/>
    <w:uiPriority w:val="99"/>
    <w:semiHidden/>
    <w:rsid w:val="00970CB1"/>
    <w:rPr>
      <w:rFonts w:ascii="Arial" w:eastAsia="ＭＳ ゴシック" w:hAnsi="Arial" w:cs="Times New Roman"/>
      <w:sz w:val="18"/>
      <w:szCs w:val="18"/>
    </w:rPr>
  </w:style>
  <w:style w:type="paragraph" w:styleId="a6">
    <w:name w:val="header"/>
    <w:basedOn w:val="a"/>
    <w:link w:val="a7"/>
    <w:uiPriority w:val="99"/>
    <w:unhideWhenUsed/>
    <w:rsid w:val="00131186"/>
    <w:pPr>
      <w:tabs>
        <w:tab w:val="center" w:pos="4252"/>
        <w:tab w:val="right" w:pos="8504"/>
      </w:tabs>
      <w:snapToGrid w:val="0"/>
    </w:pPr>
  </w:style>
  <w:style w:type="character" w:customStyle="1" w:styleId="a7">
    <w:name w:val="ヘッダー (文字)"/>
    <w:link w:val="a6"/>
    <w:uiPriority w:val="99"/>
    <w:rsid w:val="00131186"/>
    <w:rPr>
      <w:kern w:val="2"/>
      <w:sz w:val="21"/>
      <w:szCs w:val="22"/>
    </w:rPr>
  </w:style>
  <w:style w:type="paragraph" w:styleId="a8">
    <w:name w:val="footer"/>
    <w:basedOn w:val="a"/>
    <w:link w:val="a9"/>
    <w:uiPriority w:val="99"/>
    <w:unhideWhenUsed/>
    <w:rsid w:val="00131186"/>
    <w:pPr>
      <w:tabs>
        <w:tab w:val="center" w:pos="4252"/>
        <w:tab w:val="right" w:pos="8504"/>
      </w:tabs>
      <w:snapToGrid w:val="0"/>
    </w:pPr>
  </w:style>
  <w:style w:type="character" w:customStyle="1" w:styleId="a9">
    <w:name w:val="フッター (文字)"/>
    <w:link w:val="a8"/>
    <w:uiPriority w:val="99"/>
    <w:rsid w:val="00131186"/>
    <w:rPr>
      <w:kern w:val="2"/>
      <w:sz w:val="21"/>
      <w:szCs w:val="22"/>
    </w:rPr>
  </w:style>
  <w:style w:type="paragraph" w:customStyle="1" w:styleId="TableParagraph">
    <w:name w:val="Table Paragraph"/>
    <w:basedOn w:val="a"/>
    <w:uiPriority w:val="1"/>
    <w:qFormat/>
    <w:rsid w:val="00C20C3D"/>
    <w:pPr>
      <w:autoSpaceDE w:val="0"/>
      <w:autoSpaceDN w:val="0"/>
      <w:jc w:val="left"/>
    </w:pPr>
    <w:rPr>
      <w:rFonts w:ascii="HG丸ｺﾞｼｯｸM-PRO" w:eastAsia="HG丸ｺﾞｼｯｸM-PRO" w:hAnsi="HG丸ｺﾞｼｯｸM-PRO" w:cs="HG丸ｺﾞｼｯｸM-PRO"/>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A205-CFB4-4F99-9F24-6FCB8FF2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takeshi.kusaka@city.chitose.hokkaido.jp</dc:creator>
  <cp:keywords/>
  <cp:lastModifiedBy>窪田　浩子</cp:lastModifiedBy>
  <cp:revision>4</cp:revision>
  <cp:lastPrinted>2021-02-23T06:39:00Z</cp:lastPrinted>
  <dcterms:created xsi:type="dcterms:W3CDTF">2021-01-29T06:57:00Z</dcterms:created>
  <dcterms:modified xsi:type="dcterms:W3CDTF">2021-02-23T06:39:00Z</dcterms:modified>
</cp:coreProperties>
</file>